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93D" w:rsidRPr="00FA5753" w:rsidRDefault="00D0693D" w:rsidP="00FA5753">
      <w:pPr>
        <w:widowControl w:val="0"/>
        <w:snapToGrid w:val="0"/>
        <w:jc w:val="center"/>
        <w:rPr>
          <w:rFonts w:ascii="Arial" w:hAnsi="Arial" w:cs="Arial"/>
          <w:sz w:val="22"/>
          <w:szCs w:val="20"/>
        </w:rPr>
      </w:pPr>
      <w:r w:rsidRPr="00280DB0">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9.25pt;height:25.5pt;visibility:visible">
            <v:imagedata r:id="rId5" o:title="" croptop="-155f" cropbottom="-155f" cropleft="-77f" cropright="-77f"/>
          </v:shape>
        </w:pict>
      </w:r>
    </w:p>
    <w:p w:rsidR="00D0693D" w:rsidRPr="00FA5753" w:rsidRDefault="00D0693D" w:rsidP="00FA5753">
      <w:pPr>
        <w:widowControl w:val="0"/>
        <w:snapToGrid w:val="0"/>
        <w:jc w:val="center"/>
        <w:rPr>
          <w:rFonts w:ascii="Arial" w:hAnsi="Arial" w:cs="Arial"/>
          <w:sz w:val="22"/>
          <w:szCs w:val="20"/>
        </w:rPr>
      </w:pPr>
    </w:p>
    <w:p w:rsidR="00D0693D" w:rsidRPr="00FA5753" w:rsidRDefault="00D0693D" w:rsidP="00FA5753">
      <w:pPr>
        <w:widowControl w:val="0"/>
        <w:snapToGrid w:val="0"/>
        <w:jc w:val="center"/>
        <w:rPr>
          <w:rFonts w:ascii="Arial" w:hAnsi="Arial" w:cs="Arial"/>
          <w:sz w:val="22"/>
          <w:szCs w:val="20"/>
        </w:rPr>
      </w:pPr>
    </w:p>
    <w:p w:rsidR="00D0693D" w:rsidRPr="00FA5753" w:rsidRDefault="00D0693D" w:rsidP="00FA5753">
      <w:pPr>
        <w:widowControl w:val="0"/>
        <w:snapToGrid w:val="0"/>
        <w:jc w:val="center"/>
        <w:rPr>
          <w:rFonts w:ascii="Arial" w:hAnsi="Arial" w:cs="Arial"/>
        </w:rPr>
      </w:pPr>
    </w:p>
    <w:p w:rsidR="00D0693D" w:rsidRPr="00FA5753" w:rsidRDefault="00D0693D" w:rsidP="00FA5753">
      <w:pPr>
        <w:widowControl w:val="0"/>
        <w:snapToGrid w:val="0"/>
        <w:jc w:val="center"/>
        <w:rPr>
          <w:rFonts w:ascii="Arial" w:hAnsi="Arial" w:cs="Arial"/>
          <w:b/>
          <w:bCs/>
        </w:rPr>
      </w:pPr>
      <w:del w:id="0" w:author="Debra L. Brand" w:date="2009-05-06T15:00:00Z">
        <w:r w:rsidRPr="00FA5753" w:rsidDel="00B448FC">
          <w:rPr>
            <w:rFonts w:ascii="Arial" w:hAnsi="Arial" w:cs="Arial"/>
            <w:b/>
            <w:bCs/>
          </w:rPr>
          <w:delText xml:space="preserve">SAMPLE </w:delText>
        </w:r>
      </w:del>
      <w:smartTag w:uri="urn:schemas-microsoft-com:office:smarttags" w:element="place">
        <w:smartTag w:uri="urn:schemas-microsoft-com:office:smarttags" w:element="State">
          <w:ins w:id="1" w:author="Debra L. Brand" w:date="2009-05-06T15:00:00Z">
            <w:r>
              <w:rPr>
                <w:rFonts w:ascii="Arial" w:hAnsi="Arial" w:cs="Arial"/>
                <w:b/>
                <w:bCs/>
              </w:rPr>
              <w:t>VIRGINIA</w:t>
            </w:r>
          </w:ins>
        </w:smartTag>
      </w:smartTag>
      <w:ins w:id="2" w:author="Debra L. Brand" w:date="2009-05-06T15:00:00Z">
        <w:r w:rsidRPr="00FA5753">
          <w:rPr>
            <w:rFonts w:ascii="Arial" w:hAnsi="Arial" w:cs="Arial"/>
            <w:b/>
            <w:bCs/>
          </w:rPr>
          <w:t xml:space="preserve"> </w:t>
        </w:r>
      </w:ins>
      <w:r w:rsidRPr="00D0693D">
        <w:rPr>
          <w:rFonts w:ascii="Arial" w:hAnsi="Arial" w:cs="Arial"/>
          <w:b/>
          <w:bCs/>
          <w:rPrChange w:id="3" w:author="Debra L. Brand" w:date="2009-05-06T16:18:00Z">
            <w:rPr>
              <w:rFonts w:ascii="Arial" w:hAnsi="Arial" w:cs="Arial"/>
              <w:b/>
              <w:bCs/>
              <w:u w:val="single"/>
            </w:rPr>
          </w:rPrChange>
        </w:rPr>
        <w:t>SECTION</w:t>
      </w:r>
      <w:r w:rsidRPr="00FA5753">
        <w:rPr>
          <w:rFonts w:ascii="Arial" w:hAnsi="Arial" w:cs="Arial"/>
          <w:b/>
          <w:bCs/>
        </w:rPr>
        <w:t xml:space="preserve"> CONSTITUTION AND BYLAWS </w:t>
      </w:r>
      <w:del w:id="4" w:author="Debra L. Brand" w:date="2009-05-06T15:01:00Z">
        <w:r w:rsidRPr="00FA5753" w:rsidDel="00B448FC">
          <w:rPr>
            <w:rFonts w:ascii="Arial" w:hAnsi="Arial" w:cs="Arial"/>
            <w:b/>
            <w:bCs/>
          </w:rPr>
          <w:delText>(</w:delText>
        </w:r>
        <w:r w:rsidDel="00B448FC">
          <w:rPr>
            <w:rFonts w:ascii="Arial" w:hAnsi="Arial" w:cs="Arial"/>
            <w:b/>
            <w:bCs/>
          </w:rPr>
          <w:delText>3</w:delText>
        </w:r>
        <w:r w:rsidRPr="00FA5753" w:rsidDel="00B448FC">
          <w:rPr>
            <w:rFonts w:ascii="Arial" w:hAnsi="Arial" w:cs="Arial"/>
            <w:b/>
            <w:bCs/>
          </w:rPr>
          <w:delText>/</w:delText>
        </w:r>
        <w:r w:rsidDel="00B448FC">
          <w:rPr>
            <w:rFonts w:ascii="Arial" w:hAnsi="Arial" w:cs="Arial"/>
            <w:b/>
            <w:bCs/>
          </w:rPr>
          <w:delText>04</w:delText>
        </w:r>
        <w:r w:rsidRPr="00FA5753" w:rsidDel="00B448FC">
          <w:rPr>
            <w:rFonts w:ascii="Arial" w:hAnsi="Arial" w:cs="Arial"/>
            <w:b/>
            <w:bCs/>
          </w:rPr>
          <w:delText>/08 ver</w:delText>
        </w:r>
        <w:r w:rsidDel="00B448FC">
          <w:rPr>
            <w:rFonts w:ascii="Arial" w:hAnsi="Arial" w:cs="Arial"/>
            <w:b/>
            <w:bCs/>
          </w:rPr>
          <w:delText>sion)</w:delText>
        </w:r>
      </w:del>
    </w:p>
    <w:p w:rsidR="00D0693D" w:rsidRPr="00FA5753" w:rsidRDefault="00D0693D" w:rsidP="00FA5753">
      <w:pPr>
        <w:widowControl w:val="0"/>
        <w:snapToGrid w:val="0"/>
        <w:jc w:val="center"/>
        <w:rPr>
          <w:rFonts w:ascii="Arial" w:hAnsi="Arial" w:cs="Arial"/>
        </w:rPr>
      </w:pPr>
    </w:p>
    <w:p w:rsidR="00D0693D" w:rsidRPr="00D0693D" w:rsidRDefault="00D0693D" w:rsidP="00FA5753">
      <w:pPr>
        <w:widowControl w:val="0"/>
        <w:snapToGrid w:val="0"/>
        <w:rPr>
          <w:rFonts w:ascii="Arial" w:hAnsi="Arial" w:cs="Arial"/>
          <w:strike/>
          <w:color w:val="FF0000"/>
          <w:rPrChange w:id="5" w:author="drissmeyer" w:date="2010-04-30T09:21:00Z">
            <w:rPr>
              <w:rFonts w:ascii="Arial" w:hAnsi="Arial" w:cs="Arial"/>
            </w:rPr>
          </w:rPrChange>
        </w:rPr>
      </w:pPr>
      <w:r w:rsidRPr="00D0693D">
        <w:rPr>
          <w:rFonts w:ascii="Arial" w:hAnsi="Arial" w:cs="Arial"/>
          <w:b/>
          <w:strike/>
          <w:color w:val="FF0000"/>
          <w:rPrChange w:id="6" w:author="drissmeyer" w:date="2010-04-30T09:21:00Z">
            <w:rPr>
              <w:rFonts w:ascii="Arial" w:hAnsi="Arial" w:cs="Arial"/>
              <w:b/>
            </w:rPr>
          </w:rPrChange>
        </w:rPr>
        <w:t>NOTE:</w:t>
      </w:r>
    </w:p>
    <w:p w:rsidR="00D0693D" w:rsidRPr="00D0693D" w:rsidRDefault="00D0693D" w:rsidP="00FA5753">
      <w:pPr>
        <w:pStyle w:val="Level1"/>
        <w:tabs>
          <w:tab w:val="left" w:pos="-1440"/>
          <w:tab w:val="left" w:pos="-720"/>
          <w:tab w:val="left" w:pos="0"/>
          <w:tab w:val="num"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rFonts w:ascii="Arial" w:hAnsi="Arial" w:cs="Arial"/>
          <w:i/>
          <w:iCs/>
          <w:strike/>
          <w:color w:val="FF0000"/>
          <w:szCs w:val="24"/>
          <w:rPrChange w:id="7" w:author="drissmeyer" w:date="2010-04-30T09:21:00Z">
            <w:rPr>
              <w:rFonts w:ascii="Arial" w:hAnsi="Arial" w:cs="Arial"/>
              <w:i/>
              <w:iCs/>
              <w:szCs w:val="24"/>
            </w:rPr>
          </w:rPrChange>
        </w:rPr>
      </w:pPr>
      <w:r w:rsidRPr="00D0693D">
        <w:rPr>
          <w:rFonts w:ascii="Arial" w:hAnsi="Arial" w:cs="Arial"/>
          <w:i/>
          <w:iCs/>
          <w:strike/>
          <w:color w:val="FF0000"/>
          <w:szCs w:val="24"/>
          <w:rPrChange w:id="8" w:author="drissmeyer" w:date="2010-04-30T09:21:00Z">
            <w:rPr>
              <w:rFonts w:ascii="Arial" w:hAnsi="Arial" w:cs="Arial"/>
              <w:i/>
              <w:iCs/>
              <w:szCs w:val="24"/>
            </w:rPr>
          </w:rPrChange>
        </w:rPr>
        <w:t>Must not alter Articles 1 and 10.</w:t>
      </w:r>
    </w:p>
    <w:p w:rsidR="00D0693D" w:rsidRPr="00D0693D" w:rsidRDefault="00D0693D" w:rsidP="00FA5753">
      <w:pPr>
        <w:pStyle w:val="Level1"/>
        <w:tabs>
          <w:tab w:val="left" w:pos="-1440"/>
          <w:tab w:val="left" w:pos="-720"/>
          <w:tab w:val="left" w:pos="0"/>
          <w:tab w:val="num"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rFonts w:ascii="Arial" w:hAnsi="Arial" w:cs="Arial"/>
          <w:i/>
          <w:iCs/>
          <w:strike/>
          <w:color w:val="FF0000"/>
          <w:szCs w:val="24"/>
          <w:rPrChange w:id="9" w:author="drissmeyer" w:date="2010-04-30T09:21:00Z">
            <w:rPr>
              <w:rFonts w:ascii="Arial" w:hAnsi="Arial" w:cs="Arial"/>
              <w:i/>
              <w:iCs/>
              <w:szCs w:val="24"/>
            </w:rPr>
          </w:rPrChange>
        </w:rPr>
      </w:pPr>
      <w:r w:rsidRPr="00D0693D">
        <w:rPr>
          <w:rFonts w:ascii="Arial" w:hAnsi="Arial" w:cs="Arial"/>
          <w:i/>
          <w:iCs/>
          <w:strike/>
          <w:color w:val="FF0000"/>
          <w:szCs w:val="24"/>
          <w:rPrChange w:id="10" w:author="drissmeyer" w:date="2010-04-30T09:21:00Z">
            <w:rPr>
              <w:rFonts w:ascii="Arial" w:hAnsi="Arial" w:cs="Arial"/>
              <w:i/>
              <w:iCs/>
              <w:szCs w:val="24"/>
            </w:rPr>
          </w:rPrChange>
        </w:rPr>
        <w:t>Numbering of Articles should not be changed, as it mirrors the numbering in the Society governing documents.  For guidance and examples on adding content to the various articles, refer to the Society governing documents.</w:t>
      </w:r>
    </w:p>
    <w:p w:rsidR="00D0693D" w:rsidRPr="00D0693D" w:rsidRDefault="00D0693D" w:rsidP="00FA5753">
      <w:pPr>
        <w:pStyle w:val="Level1"/>
        <w:tabs>
          <w:tab w:val="left" w:pos="-1440"/>
          <w:tab w:val="left" w:pos="-720"/>
          <w:tab w:val="left" w:pos="0"/>
          <w:tab w:val="num"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rFonts w:ascii="Arial" w:hAnsi="Arial" w:cs="Arial"/>
          <w:strike/>
          <w:color w:val="FF0000"/>
          <w:szCs w:val="24"/>
          <w:rPrChange w:id="11" w:author="drissmeyer" w:date="2010-04-30T09:21:00Z">
            <w:rPr>
              <w:rFonts w:ascii="Arial" w:hAnsi="Arial" w:cs="Arial"/>
              <w:szCs w:val="24"/>
            </w:rPr>
          </w:rPrChange>
        </w:rPr>
      </w:pPr>
      <w:r w:rsidRPr="00D0693D">
        <w:rPr>
          <w:rFonts w:ascii="Arial" w:hAnsi="Arial" w:cs="Arial"/>
          <w:i/>
          <w:iCs/>
          <w:strike/>
          <w:color w:val="FF0000"/>
          <w:szCs w:val="24"/>
          <w:rPrChange w:id="12" w:author="drissmeyer" w:date="2010-04-30T09:21:00Z">
            <w:rPr>
              <w:rFonts w:ascii="Arial" w:hAnsi="Arial" w:cs="Arial"/>
              <w:i/>
              <w:iCs/>
              <w:szCs w:val="24"/>
            </w:rPr>
          </w:rPrChange>
        </w:rPr>
        <w:t>In addition to the Section Constitution and Bylaws, a Section (or a Branch) could have Rules of Policy and Procedure, which would spell out operational details for the organization.</w:t>
      </w:r>
    </w:p>
    <w:p w:rsidR="00D0693D" w:rsidRPr="00D0693D" w:rsidRDefault="00D0693D" w:rsidP="00FA5753">
      <w:pPr>
        <w:pStyle w:val="Level1"/>
        <w:tabs>
          <w:tab w:val="left" w:pos="-1440"/>
          <w:tab w:val="left" w:pos="-720"/>
          <w:tab w:val="left" w:pos="0"/>
          <w:tab w:val="num" w:pos="432"/>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432" w:hanging="432"/>
        <w:rPr>
          <w:rFonts w:ascii="Arial" w:hAnsi="Arial" w:cs="Arial"/>
          <w:strike/>
          <w:color w:val="FF0000"/>
          <w:szCs w:val="24"/>
          <w:rPrChange w:id="13" w:author="drissmeyer" w:date="2010-04-30T09:21:00Z">
            <w:rPr>
              <w:rFonts w:ascii="Arial" w:hAnsi="Arial" w:cs="Arial"/>
              <w:szCs w:val="24"/>
            </w:rPr>
          </w:rPrChange>
        </w:rPr>
      </w:pPr>
      <w:r w:rsidRPr="00D0693D">
        <w:rPr>
          <w:rFonts w:ascii="Arial" w:hAnsi="Arial" w:cs="Arial"/>
          <w:i/>
          <w:iCs/>
          <w:strike/>
          <w:color w:val="FF0000"/>
          <w:szCs w:val="24"/>
          <w:rPrChange w:id="14" w:author="drissmeyer" w:date="2010-04-30T09:21:00Z">
            <w:rPr>
              <w:rFonts w:ascii="Arial" w:hAnsi="Arial" w:cs="Arial"/>
              <w:i/>
              <w:iCs/>
              <w:szCs w:val="24"/>
            </w:rPr>
          </w:rPrChange>
        </w:rPr>
        <w:t>The embedded notes should be removed once the relevant issues are addressed.</w:t>
      </w:r>
    </w:p>
    <w:p w:rsidR="00D0693D" w:rsidRPr="00FA5753" w:rsidRDefault="00D0693D" w:rsidP="00FA5753">
      <w:pPr>
        <w:pStyle w:val="Level1"/>
        <w:tabs>
          <w:tab w:val="left" w:pos="-1440"/>
          <w:tab w:val="left" w:pos="-720"/>
          <w:tab w:val="left" w:pos="0"/>
          <w:tab w:val="left" w:pos="720"/>
          <w:tab w:val="left" w:pos="86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0" w:hanging="432"/>
        <w:rPr>
          <w:rFonts w:ascii="Arial" w:hAnsi="Arial" w:cs="Arial"/>
          <w:szCs w:val="24"/>
        </w:rPr>
      </w:pPr>
    </w:p>
    <w:p w:rsidR="00D0693D" w:rsidRDefault="00D0693D" w:rsidP="00D0693D">
      <w:pPr>
        <w:widowControl w:val="0"/>
        <w:tabs>
          <w:tab w:val="left" w:pos="-1440"/>
        </w:tabs>
        <w:snapToGrid w:val="0"/>
        <w:jc w:val="center"/>
        <w:rPr>
          <w:rFonts w:ascii="Arial" w:hAnsi="Arial" w:cs="Arial"/>
          <w:b/>
          <w:bCs/>
        </w:rPr>
        <w:pPrChange w:id="15" w:author="Debra L. Brand" w:date="2009-05-06T16:18:00Z">
          <w:pPr>
            <w:widowControl w:val="0"/>
            <w:tabs>
              <w:tab w:val="left" w:pos="-1440"/>
            </w:tabs>
            <w:snapToGrid w:val="0"/>
            <w:ind w:hanging="432"/>
            <w:jc w:val="center"/>
          </w:pPr>
        </w:pPrChange>
      </w:pPr>
      <w:del w:id="16" w:author="Debra L. Brand" w:date="2009-05-06T15:01:00Z">
        <w:r w:rsidRPr="00FA5753" w:rsidDel="00B448FC">
          <w:rPr>
            <w:rFonts w:ascii="Arial" w:hAnsi="Arial" w:cs="Arial"/>
            <w:b/>
            <w:bCs/>
          </w:rPr>
          <w:delText xml:space="preserve">____________ </w:delText>
        </w:r>
      </w:del>
      <w:smartTag w:uri="urn:schemas-microsoft-com:office:smarttags" w:element="place">
        <w:smartTag w:uri="urn:schemas-microsoft-com:office:smarttags" w:element="State">
          <w:ins w:id="17" w:author="Debra L. Brand" w:date="2009-05-06T15:01:00Z">
            <w:r>
              <w:rPr>
                <w:rFonts w:ascii="Arial" w:hAnsi="Arial" w:cs="Arial"/>
                <w:b/>
                <w:bCs/>
              </w:rPr>
              <w:t>VIRGINIA</w:t>
            </w:r>
          </w:ins>
        </w:smartTag>
      </w:smartTag>
      <w:ins w:id="18" w:author="Debra L. Brand" w:date="2009-05-06T15:01:00Z">
        <w:r>
          <w:rPr>
            <w:rFonts w:ascii="Arial" w:hAnsi="Arial" w:cs="Arial"/>
            <w:b/>
            <w:bCs/>
          </w:rPr>
          <w:t xml:space="preserve"> </w:t>
        </w:r>
      </w:ins>
      <w:r w:rsidRPr="00FA5753">
        <w:rPr>
          <w:rFonts w:ascii="Arial" w:hAnsi="Arial" w:cs="Arial"/>
          <w:b/>
          <w:bCs/>
        </w:rPr>
        <w:t>SECTION</w:t>
      </w:r>
    </w:p>
    <w:p w:rsidR="00D0693D" w:rsidRPr="00FA5753" w:rsidRDefault="00D0693D" w:rsidP="00705C41">
      <w:pPr>
        <w:pStyle w:val="Heading1"/>
        <w:rPr>
          <w:szCs w:val="24"/>
        </w:rPr>
      </w:pPr>
      <w:r w:rsidRPr="00FA5753">
        <w:rPr>
          <w:szCs w:val="24"/>
        </w:rPr>
        <w:t>CONSTITUTION</w:t>
      </w:r>
    </w:p>
    <w:p w:rsidR="00D0693D" w:rsidRPr="00FA5753" w:rsidRDefault="00D0693D" w:rsidP="00FA5753">
      <w:pPr>
        <w:widowControl w:val="0"/>
        <w:tabs>
          <w:tab w:val="left" w:pos="-1440"/>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1: General</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1.1</w:t>
      </w:r>
      <w:r w:rsidRPr="00FA5753">
        <w:rPr>
          <w:rFonts w:ascii="Arial" w:hAnsi="Arial" w:cs="Arial"/>
        </w:rPr>
        <w:t xml:space="preserve"> </w:t>
      </w:r>
      <w:r w:rsidRPr="00FA5753">
        <w:rPr>
          <w:rFonts w:ascii="Arial" w:hAnsi="Arial" w:cs="Arial"/>
          <w:i/>
          <w:iCs/>
        </w:rPr>
        <w:t xml:space="preserve">Name. </w:t>
      </w:r>
      <w:r w:rsidRPr="00FA5753">
        <w:rPr>
          <w:rFonts w:ascii="Arial" w:hAnsi="Arial" w:cs="Arial"/>
        </w:rPr>
        <w:t xml:space="preserve">The name of this organization shall be </w:t>
      </w:r>
      <w:del w:id="19" w:author="Debra L. Brand" w:date="2009-05-06T15:01:00Z">
        <w:r w:rsidRPr="00FA5753" w:rsidDel="00B448FC">
          <w:rPr>
            <w:rFonts w:ascii="Arial" w:hAnsi="Arial" w:cs="Arial"/>
          </w:rPr>
          <w:delText xml:space="preserve">the </w:delText>
        </w:r>
        <w:r w:rsidRPr="00FA5753" w:rsidDel="00B448FC">
          <w:rPr>
            <w:rFonts w:ascii="Arial" w:hAnsi="Arial" w:cs="Arial"/>
            <w:u w:val="single"/>
          </w:rPr>
          <w:delText xml:space="preserve">          </w:delText>
        </w:r>
        <w:r w:rsidRPr="00FA5753" w:rsidDel="00B448FC">
          <w:rPr>
            <w:rFonts w:ascii="Arial" w:hAnsi="Arial" w:cs="Arial"/>
          </w:rPr>
          <w:delText xml:space="preserve"> </w:delText>
        </w:r>
      </w:del>
      <w:ins w:id="20" w:author="Debra L. Brand" w:date="2009-05-06T15:01:00Z">
        <w:r w:rsidRPr="00FA5753">
          <w:rPr>
            <w:rFonts w:ascii="Arial" w:hAnsi="Arial" w:cs="Arial"/>
          </w:rPr>
          <w:t xml:space="preserve">the </w:t>
        </w:r>
        <w:r>
          <w:rPr>
            <w:rFonts w:ascii="Arial" w:hAnsi="Arial" w:cs="Arial"/>
            <w:u w:val="single"/>
          </w:rPr>
          <w:t xml:space="preserve">Virginia </w:t>
        </w:r>
      </w:ins>
      <w:r w:rsidRPr="00FA5753">
        <w:rPr>
          <w:rFonts w:ascii="Arial" w:hAnsi="Arial" w:cs="Arial"/>
        </w:rPr>
        <w:t>Section, American Society of Civil Engineers (</w:t>
      </w:r>
      <w:r>
        <w:rPr>
          <w:rFonts w:ascii="Arial" w:hAnsi="Arial" w:cs="Arial"/>
        </w:rPr>
        <w:t>ASCE</w:t>
      </w:r>
      <w:r w:rsidRPr="00FA5753">
        <w:rPr>
          <w:rFonts w:ascii="Arial" w:hAnsi="Arial" w:cs="Arial"/>
        </w:rPr>
        <w:t xml:space="preserve">) (hereinafter referred to as the </w:t>
      </w:r>
      <w:del w:id="21" w:author="Debra L. Brand" w:date="2009-05-06T15:01:00Z">
        <w:r w:rsidRPr="00FA5753" w:rsidDel="00B448FC">
          <w:rPr>
            <w:rFonts w:ascii="Arial" w:hAnsi="Arial" w:cs="Arial"/>
          </w:rPr>
          <w:delText>__________</w:delText>
        </w:r>
      </w:del>
      <w:ins w:id="22" w:author="Debra L. Brand" w:date="2009-05-06T15:01:00Z">
        <w:r>
          <w:rPr>
            <w:rFonts w:ascii="Arial" w:hAnsi="Arial" w:cs="Arial"/>
          </w:rPr>
          <w:t xml:space="preserve">Virginia </w:t>
        </w:r>
      </w:ins>
      <w:r w:rsidRPr="00FA5753">
        <w:rPr>
          <w:rFonts w:ascii="Arial" w:hAnsi="Arial" w:cs="Arial"/>
        </w:rPr>
        <w:t>Section).</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1.2</w:t>
      </w:r>
      <w:r w:rsidRPr="00FA5753">
        <w:rPr>
          <w:rFonts w:ascii="Arial" w:hAnsi="Arial" w:cs="Arial"/>
        </w:rPr>
        <w:t xml:space="preserve"> </w:t>
      </w:r>
      <w:r w:rsidRPr="00FA5753">
        <w:rPr>
          <w:rFonts w:ascii="Arial" w:hAnsi="Arial" w:cs="Arial"/>
          <w:i/>
          <w:iCs/>
        </w:rPr>
        <w:t>Objective.</w:t>
      </w:r>
      <w:r w:rsidRPr="00FA5753">
        <w:rPr>
          <w:rFonts w:ascii="Arial" w:hAnsi="Arial" w:cs="Arial"/>
        </w:rPr>
        <w:t xml:space="preserve"> The objective of </w:t>
      </w:r>
      <w:r w:rsidRPr="000823A7">
        <w:rPr>
          <w:rFonts w:ascii="Arial" w:hAnsi="Arial" w:cs="Arial"/>
          <w:rPrChange w:id="23" w:author="drissmeyer">
            <w:rPr>
              <w:rFonts w:ascii="Arial" w:hAnsi="Arial" w:cs="Arial"/>
            </w:rPr>
          </w:rPrChange>
        </w:rPr>
        <w:t xml:space="preserve">the </w:t>
      </w:r>
      <w:ins w:id="24" w:author="Debra L. Brand" w:date="2009-05-06T15:02:00Z">
        <w:r w:rsidRPr="000823A7">
          <w:rPr>
            <w:rFonts w:ascii="Arial" w:hAnsi="Arial" w:cs="Arial"/>
            <w:rPrChange w:id="25" w:author="drissmeyer">
              <w:rPr>
                <w:rFonts w:ascii="Arial" w:hAnsi="Arial" w:cs="Arial"/>
              </w:rPr>
            </w:rPrChange>
          </w:rPr>
          <w:t>Virginia</w:t>
        </w:r>
      </w:ins>
      <w:del w:id="26" w:author="Debra L. Brand" w:date="2009-05-06T15:02:00Z">
        <w:r w:rsidRPr="00D0693D" w:rsidDel="00B448FC">
          <w:rPr>
            <w:rFonts w:ascii="Arial" w:hAnsi="Arial" w:cs="Arial"/>
            <w:rPrChange w:id="27" w:author="drissmeyer" w:date="2010-04-30T09:23:00Z">
              <w:rPr>
                <w:rFonts w:ascii="Arial" w:hAnsi="Arial" w:cs="Arial"/>
                <w:u w:val="single"/>
              </w:rPr>
            </w:rPrChange>
          </w:rPr>
          <w:delText xml:space="preserve">       </w:delText>
        </w:r>
      </w:del>
      <w:r w:rsidRPr="00FA5753">
        <w:rPr>
          <w:rFonts w:ascii="Arial" w:hAnsi="Arial" w:cs="Arial"/>
        </w:rPr>
        <w:t xml:space="preserve"> Section shall be the advancement of the science and profession of engineering, in a manner consistent with the purpose of the American Society of Civil Engineers</w:t>
      </w:r>
      <w:r>
        <w:rPr>
          <w:rFonts w:ascii="Arial" w:hAnsi="Arial" w:cs="Arial"/>
        </w:rPr>
        <w:t xml:space="preserve"> (hereinafter referred to as the “Society”).</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2: Area and Membership</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Default="00D0693D" w:rsidP="00FA5753">
      <w:pPr>
        <w:widowControl w:val="0"/>
        <w:tabs>
          <w:tab w:val="left" w:pos="-1440"/>
          <w:tab w:val="left" w:pos="446"/>
          <w:tab w:val="left" w:pos="720"/>
          <w:tab w:val="left" w:pos="994"/>
        </w:tabs>
        <w:snapToGrid w:val="0"/>
        <w:ind w:left="446" w:hanging="446"/>
        <w:rPr>
          <w:ins w:id="28" w:author="Debra L. Brand" w:date="2009-05-06T15:05:00Z"/>
          <w:rFonts w:ascii="Arial" w:hAnsi="Arial" w:cs="Arial"/>
        </w:rPr>
      </w:pPr>
      <w:r w:rsidRPr="00FA5753">
        <w:rPr>
          <w:rFonts w:ascii="Arial" w:hAnsi="Arial" w:cs="Arial"/>
          <w:b/>
        </w:rPr>
        <w:tab/>
        <w:t>2.1</w:t>
      </w:r>
      <w:r w:rsidRPr="00FA5753">
        <w:rPr>
          <w:rFonts w:ascii="Arial" w:hAnsi="Arial" w:cs="Arial"/>
        </w:rPr>
        <w:t xml:space="preserve"> Area. The area of the </w:t>
      </w:r>
      <w:del w:id="29" w:author="Debra L. Brand" w:date="2009-05-06T15:02:00Z">
        <w:r w:rsidRPr="00FA5753" w:rsidDel="00B448FC">
          <w:rPr>
            <w:rFonts w:ascii="Arial" w:hAnsi="Arial" w:cs="Arial"/>
            <w:u w:val="single"/>
          </w:rPr>
          <w:delText xml:space="preserve"> </w:delText>
        </w:r>
      </w:del>
      <w:ins w:id="30" w:author="Debra L. Brand" w:date="2009-05-06T15:02:00Z">
        <w:r>
          <w:rPr>
            <w:rFonts w:ascii="Arial" w:hAnsi="Arial" w:cs="Arial"/>
          </w:rPr>
          <w:t>Virginia</w:t>
        </w:r>
      </w:ins>
      <w:del w:id="31" w:author="Debra L. Brand" w:date="2009-05-06T15:02:00Z">
        <w:r w:rsidRPr="00FA5753" w:rsidDel="00B448FC">
          <w:rPr>
            <w:rFonts w:ascii="Arial" w:hAnsi="Arial" w:cs="Arial"/>
            <w:u w:val="single"/>
          </w:rPr>
          <w:delText xml:space="preserve">        </w:delText>
        </w:r>
      </w:del>
      <w:r w:rsidRPr="00FA5753">
        <w:rPr>
          <w:rFonts w:ascii="Arial" w:hAnsi="Arial" w:cs="Arial"/>
        </w:rPr>
        <w:t xml:space="preserve"> Section shall be </w:t>
      </w:r>
      <w:ins w:id="32" w:author="Debra L. Brand" w:date="2009-05-06T15:05:00Z">
        <w:r>
          <w:rPr>
            <w:rFonts w:ascii="Arial" w:hAnsi="Arial" w:cs="Arial"/>
          </w:rPr>
          <w:t>divided into seven (7) branches covering the areas listed below:</w:t>
        </w:r>
      </w:ins>
      <w:del w:id="33" w:author="Debra L. Brand" w:date="2009-05-06T15:05:00Z">
        <w:r w:rsidRPr="00FA5753" w:rsidDel="00B448FC">
          <w:rPr>
            <w:rFonts w:ascii="Arial" w:hAnsi="Arial" w:cs="Arial"/>
          </w:rPr>
          <w:delText>(insert governmental boun</w:delText>
        </w:r>
      </w:del>
      <w:del w:id="34" w:author="Debra L. Brand" w:date="2009-05-06T15:06:00Z">
        <w:r w:rsidRPr="00FA5753" w:rsidDel="00B448FC">
          <w:rPr>
            <w:rFonts w:ascii="Arial" w:hAnsi="Arial" w:cs="Arial"/>
          </w:rPr>
          <w:delText>daries</w:delText>
        </w:r>
        <w:r w:rsidDel="00B448FC">
          <w:rPr>
            <w:rFonts w:ascii="Arial" w:hAnsi="Arial" w:cs="Arial"/>
          </w:rPr>
          <w:delText xml:space="preserve"> such as counties or cities</w:delText>
        </w:r>
        <w:r w:rsidRPr="00FA5753" w:rsidDel="00B448FC">
          <w:rPr>
            <w:rFonts w:ascii="Arial" w:hAnsi="Arial" w:cs="Arial"/>
          </w:rPr>
          <w:delText>)</w:delText>
        </w:r>
      </w:del>
      <w:del w:id="35" w:author="drissmeyer" w:date="2010-04-30T09:22:00Z">
        <w:r w:rsidRPr="00FA5753" w:rsidDel="000823A7">
          <w:rPr>
            <w:rFonts w:ascii="Arial" w:hAnsi="Arial" w:cs="Arial"/>
          </w:rPr>
          <w:delText>.</w:delText>
        </w:r>
      </w:del>
    </w:p>
    <w:p w:rsidR="00D0693D" w:rsidDel="000823A7" w:rsidRDefault="00D0693D" w:rsidP="00D0693D">
      <w:pPr>
        <w:spacing w:before="100" w:beforeAutospacing="1" w:after="100" w:afterAutospacing="1"/>
        <w:ind w:left="907"/>
        <w:rPr>
          <w:ins w:id="36" w:author="Debra L. Brand" w:date="2009-05-06T15:05:00Z"/>
          <w:del w:id="37" w:author="drissmeyer" w:date="2010-04-30T09:21:00Z"/>
          <w:rFonts w:ascii="Arial" w:hAnsi="Arial" w:cs="Arial"/>
        </w:rPr>
        <w:pPrChange w:id="38" w:author="drissmeyer" w:date="2010-04-30T09:21:00Z">
          <w:pPr>
            <w:spacing w:before="100" w:beforeAutospacing="1" w:after="100" w:afterAutospacing="1"/>
          </w:pPr>
        </w:pPrChange>
      </w:pPr>
    </w:p>
    <w:p w:rsidR="00D0693D" w:rsidRDefault="00D0693D" w:rsidP="00D0693D">
      <w:pPr>
        <w:spacing w:before="100" w:beforeAutospacing="1" w:after="100" w:afterAutospacing="1"/>
        <w:ind w:left="907"/>
        <w:rPr>
          <w:ins w:id="39" w:author="Debra L. Brand" w:date="2009-05-06T15:05:00Z"/>
          <w:rFonts w:ascii="Verdana" w:hAnsi="Verdana"/>
          <w:sz w:val="20"/>
          <w:szCs w:val="20"/>
        </w:rPr>
        <w:pPrChange w:id="40" w:author="drissmeyer" w:date="2010-04-30T09:21:00Z">
          <w:pPr>
            <w:spacing w:before="100" w:beforeAutospacing="1" w:after="100" w:afterAutospacing="1"/>
          </w:pPr>
        </w:pPrChange>
      </w:pPr>
      <w:ins w:id="41" w:author="Debra L. Brand" w:date="2009-05-06T15:05:00Z">
        <w:r w:rsidRPr="006C27E1">
          <w:rPr>
            <w:rFonts w:ascii="Verdana" w:hAnsi="Verdana"/>
            <w:sz w:val="20"/>
            <w:szCs w:val="20"/>
          </w:rPr>
          <w:t>Blue Ridge Branch (1967): Area - Count</w:t>
        </w:r>
        <w:del w:id="42" w:author="drissmeyer" w:date="2010-04-30T09:22:00Z">
          <w:r w:rsidRPr="006C27E1" w:rsidDel="000823A7">
            <w:rPr>
              <w:rFonts w:ascii="Verdana" w:hAnsi="Verdana"/>
              <w:sz w:val="20"/>
              <w:szCs w:val="20"/>
            </w:rPr>
            <w:delText>r</w:delText>
          </w:r>
        </w:del>
        <w:r w:rsidRPr="006C27E1">
          <w:rPr>
            <w:rFonts w:ascii="Verdana" w:hAnsi="Verdana"/>
            <w:sz w:val="20"/>
            <w:szCs w:val="20"/>
          </w:rPr>
          <w:t xml:space="preserve">ies of </w:t>
        </w:r>
        <w:smartTag w:uri="urn:schemas-microsoft-com:office:smarttags" w:element="City">
          <w:r w:rsidRPr="006C27E1">
            <w:rPr>
              <w:rFonts w:ascii="Verdana" w:hAnsi="Verdana"/>
              <w:sz w:val="20"/>
              <w:szCs w:val="20"/>
            </w:rPr>
            <w:t>Albemarle</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Augusta</w:t>
          </w:r>
        </w:smartTag>
        <w:r w:rsidRPr="006C27E1">
          <w:rPr>
            <w:rFonts w:ascii="Verdana" w:hAnsi="Verdana"/>
            <w:sz w:val="20"/>
            <w:szCs w:val="20"/>
          </w:rPr>
          <w:t xml:space="preserve">, Greene, </w:t>
        </w:r>
        <w:smartTag w:uri="urn:schemas-microsoft-com:office:smarttags" w:element="City">
          <w:r w:rsidRPr="006C27E1">
            <w:rPr>
              <w:rFonts w:ascii="Verdana" w:hAnsi="Verdana"/>
              <w:sz w:val="20"/>
              <w:szCs w:val="20"/>
            </w:rPr>
            <w:t>Highland</w:t>
          </w:r>
        </w:smartTag>
        <w:r w:rsidRPr="006C27E1">
          <w:rPr>
            <w:rFonts w:ascii="Verdana" w:hAnsi="Verdana"/>
            <w:sz w:val="20"/>
            <w:szCs w:val="20"/>
          </w:rPr>
          <w:t xml:space="preserve">, </w:t>
        </w:r>
        <w:smartTag w:uri="urn:schemas-microsoft-com:office:smarttags" w:element="place">
          <w:smartTag w:uri="urn:schemas-microsoft-com:office:smarttags" w:element="City">
            <w:r w:rsidRPr="006C27E1">
              <w:rPr>
                <w:rFonts w:ascii="Verdana" w:hAnsi="Verdana"/>
                <w:sz w:val="20"/>
                <w:szCs w:val="20"/>
              </w:rPr>
              <w:t>Madison</w:t>
            </w:r>
          </w:smartTag>
        </w:smartTag>
        <w:r w:rsidRPr="006C27E1">
          <w:rPr>
            <w:rFonts w:ascii="Verdana" w:hAnsi="Verdana"/>
            <w:sz w:val="20"/>
            <w:szCs w:val="20"/>
          </w:rPr>
          <w:t xml:space="preserve">, Nelson, Page, Rockingham, Shenandoah, and the cities therein. </w:t>
        </w:r>
      </w:ins>
    </w:p>
    <w:p w:rsidR="00D0693D" w:rsidRDefault="00D0693D" w:rsidP="00D0693D">
      <w:pPr>
        <w:spacing w:before="100" w:beforeAutospacing="1" w:after="100" w:afterAutospacing="1"/>
        <w:ind w:left="907"/>
        <w:rPr>
          <w:ins w:id="43" w:author="Debra L. Brand" w:date="2009-05-06T15:05:00Z"/>
          <w:rFonts w:ascii="Verdana" w:hAnsi="Verdana"/>
          <w:sz w:val="20"/>
          <w:szCs w:val="20"/>
        </w:rPr>
        <w:pPrChange w:id="44" w:author="drissmeyer" w:date="2010-04-30T09:21:00Z">
          <w:pPr>
            <w:spacing w:before="100" w:beforeAutospacing="1" w:after="100" w:afterAutospacing="1"/>
          </w:pPr>
        </w:pPrChange>
      </w:pPr>
      <w:ins w:id="45" w:author="Debra L. Brand" w:date="2009-05-06T15:05:00Z">
        <w:r w:rsidRPr="006C27E1">
          <w:rPr>
            <w:rFonts w:ascii="Verdana" w:hAnsi="Verdana"/>
            <w:sz w:val="20"/>
            <w:szCs w:val="20"/>
          </w:rPr>
          <w:t>Bull Run Branch (1969): Area - Count</w:t>
        </w:r>
        <w:del w:id="46" w:author="drissmeyer" w:date="2010-04-30T09:22:00Z">
          <w:r w:rsidRPr="006C27E1" w:rsidDel="000823A7">
            <w:rPr>
              <w:rFonts w:ascii="Verdana" w:hAnsi="Verdana"/>
              <w:sz w:val="20"/>
              <w:szCs w:val="20"/>
            </w:rPr>
            <w:delText>r</w:delText>
          </w:r>
        </w:del>
        <w:r w:rsidRPr="006C27E1">
          <w:rPr>
            <w:rFonts w:ascii="Verdana" w:hAnsi="Verdana"/>
            <w:sz w:val="20"/>
            <w:szCs w:val="20"/>
          </w:rPr>
          <w:t xml:space="preserve">ies of Frederick, Clark, Warren, Loudoun, Fauquier, Prince William, Stafford, Spotsylvania, Culpeper, Rappahannock, and the cities therein. </w:t>
        </w:r>
      </w:ins>
    </w:p>
    <w:p w:rsidR="00D0693D" w:rsidRDefault="00D0693D" w:rsidP="00D0693D">
      <w:pPr>
        <w:spacing w:before="100" w:beforeAutospacing="1" w:after="100" w:afterAutospacing="1"/>
        <w:ind w:left="907"/>
        <w:rPr>
          <w:ins w:id="47" w:author="Debra L. Brand" w:date="2009-05-06T15:05:00Z"/>
          <w:rFonts w:ascii="Verdana" w:hAnsi="Verdana"/>
          <w:sz w:val="20"/>
          <w:szCs w:val="20"/>
        </w:rPr>
        <w:pPrChange w:id="48" w:author="drissmeyer" w:date="2010-04-30T09:21:00Z">
          <w:pPr>
            <w:spacing w:before="100" w:beforeAutospacing="1" w:after="100" w:afterAutospacing="1"/>
          </w:pPr>
        </w:pPrChange>
      </w:pPr>
      <w:ins w:id="49" w:author="Debra L. Brand" w:date="2009-05-06T15:05:00Z">
        <w:r w:rsidRPr="006C27E1">
          <w:rPr>
            <w:rFonts w:ascii="Verdana" w:hAnsi="Verdana"/>
            <w:sz w:val="20"/>
            <w:szCs w:val="20"/>
          </w:rPr>
          <w:t xml:space="preserve">Lynchburg Branch (1975): Area - Counties of Amherst, </w:t>
        </w:r>
        <w:smartTag w:uri="urn:schemas-microsoft-com:office:smarttags" w:element="City">
          <w:r w:rsidRPr="006C27E1">
            <w:rPr>
              <w:rFonts w:ascii="Verdana" w:hAnsi="Verdana"/>
              <w:sz w:val="20"/>
              <w:szCs w:val="20"/>
            </w:rPr>
            <w:t>Appomattox</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Bedford</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Campbell</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Charlotte</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Halifax</w:t>
          </w:r>
        </w:smartTag>
        <w:r w:rsidRPr="006C27E1">
          <w:rPr>
            <w:rFonts w:ascii="Verdana" w:hAnsi="Verdana"/>
            <w:sz w:val="20"/>
            <w:szCs w:val="20"/>
          </w:rPr>
          <w:t xml:space="preserve">, Pittsylvania, and Rockbridge, and cities of </w:t>
        </w:r>
        <w:smartTag w:uri="urn:schemas-microsoft-com:office:smarttags" w:element="City">
          <w:r w:rsidRPr="006C27E1">
            <w:rPr>
              <w:rFonts w:ascii="Verdana" w:hAnsi="Verdana"/>
              <w:sz w:val="20"/>
              <w:szCs w:val="20"/>
            </w:rPr>
            <w:t>Bedford</w:t>
          </w:r>
        </w:smartTag>
        <w:r w:rsidRPr="006C27E1">
          <w:rPr>
            <w:rFonts w:ascii="Verdana" w:hAnsi="Verdana"/>
            <w:sz w:val="20"/>
            <w:szCs w:val="20"/>
          </w:rPr>
          <w:t xml:space="preserve">, Buena Vista, </w:t>
        </w:r>
        <w:smartTag w:uri="urn:schemas-microsoft-com:office:smarttags" w:element="City">
          <w:r w:rsidRPr="006C27E1">
            <w:rPr>
              <w:rFonts w:ascii="Verdana" w:hAnsi="Verdana"/>
              <w:sz w:val="20"/>
              <w:szCs w:val="20"/>
            </w:rPr>
            <w:t>Danville</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Lynchburg</w:t>
          </w:r>
        </w:smartTag>
        <w:r w:rsidRPr="006C27E1">
          <w:rPr>
            <w:rFonts w:ascii="Verdana" w:hAnsi="Verdana"/>
            <w:sz w:val="20"/>
            <w:szCs w:val="20"/>
          </w:rPr>
          <w:t xml:space="preserve">, </w:t>
        </w:r>
        <w:smartTag w:uri="urn:schemas-microsoft-com:office:smarttags" w:element="place">
          <w:r w:rsidRPr="006C27E1">
            <w:rPr>
              <w:rFonts w:ascii="Verdana" w:hAnsi="Verdana"/>
              <w:sz w:val="20"/>
              <w:szCs w:val="20"/>
            </w:rPr>
            <w:t>South Boston</w:t>
          </w:r>
        </w:smartTag>
        <w:r w:rsidRPr="006C27E1">
          <w:rPr>
            <w:rFonts w:ascii="Verdana" w:hAnsi="Verdana"/>
            <w:sz w:val="20"/>
            <w:szCs w:val="20"/>
          </w:rPr>
          <w:t xml:space="preserve">. </w:t>
        </w:r>
      </w:ins>
    </w:p>
    <w:p w:rsidR="00D0693D" w:rsidRDefault="00D0693D" w:rsidP="00D0693D">
      <w:pPr>
        <w:spacing w:before="100" w:beforeAutospacing="1" w:after="100" w:afterAutospacing="1"/>
        <w:ind w:left="900"/>
        <w:rPr>
          <w:ins w:id="50" w:author="Debra L. Brand" w:date="2009-05-06T15:05:00Z"/>
          <w:rFonts w:ascii="Verdana" w:hAnsi="Verdana"/>
          <w:sz w:val="20"/>
          <w:szCs w:val="20"/>
        </w:rPr>
        <w:pPrChange w:id="51" w:author="Debra L. Brand" w:date="2009-05-06T15:05:00Z">
          <w:pPr>
            <w:spacing w:before="100" w:beforeAutospacing="1" w:after="100" w:afterAutospacing="1"/>
          </w:pPr>
        </w:pPrChange>
      </w:pPr>
      <w:ins w:id="52" w:author="Debra L. Brand" w:date="2009-05-06T15:05:00Z">
        <w:r w:rsidRPr="006C27E1">
          <w:rPr>
            <w:rFonts w:ascii="Verdana" w:hAnsi="Verdana"/>
            <w:sz w:val="20"/>
            <w:szCs w:val="20"/>
          </w:rPr>
          <w:t>Norfolk Branch (1955): Area - Count</w:t>
        </w:r>
        <w:del w:id="53" w:author="drissmeyer" w:date="2010-04-30T09:22:00Z">
          <w:r w:rsidRPr="006C27E1" w:rsidDel="000823A7">
            <w:rPr>
              <w:rFonts w:ascii="Verdana" w:hAnsi="Verdana"/>
              <w:sz w:val="20"/>
              <w:szCs w:val="20"/>
            </w:rPr>
            <w:delText>r</w:delText>
          </w:r>
        </w:del>
        <w:r w:rsidRPr="006C27E1">
          <w:rPr>
            <w:rFonts w:ascii="Verdana" w:hAnsi="Verdana"/>
            <w:sz w:val="20"/>
            <w:szCs w:val="20"/>
          </w:rPr>
          <w:t xml:space="preserve">ies of Accomack, Greensville, Isle of Wight, Nansemond, Northampton, Southampton, Surry, Sussex, and the Cities of Norfolk, Virginia Beach, Chesapeake, Portsmouth, and Suffolk. </w:t>
        </w:r>
      </w:ins>
    </w:p>
    <w:p w:rsidR="00D0693D" w:rsidRDefault="00D0693D" w:rsidP="00D0693D">
      <w:pPr>
        <w:spacing w:before="100" w:beforeAutospacing="1" w:after="100" w:afterAutospacing="1"/>
        <w:ind w:left="900"/>
        <w:rPr>
          <w:ins w:id="54" w:author="Debra L. Brand" w:date="2009-05-06T15:05:00Z"/>
          <w:rFonts w:ascii="Verdana" w:hAnsi="Verdana"/>
          <w:sz w:val="20"/>
          <w:szCs w:val="20"/>
        </w:rPr>
        <w:pPrChange w:id="55" w:author="Debra L. Brand" w:date="2009-05-06T15:05:00Z">
          <w:pPr>
            <w:spacing w:before="100" w:beforeAutospacing="1" w:after="100" w:afterAutospacing="1"/>
          </w:pPr>
        </w:pPrChange>
      </w:pPr>
      <w:ins w:id="56" w:author="Debra L. Brand" w:date="2009-05-06T15:05:00Z">
        <w:r w:rsidRPr="006C27E1">
          <w:rPr>
            <w:rFonts w:ascii="Verdana" w:hAnsi="Verdana"/>
            <w:sz w:val="20"/>
            <w:szCs w:val="20"/>
          </w:rPr>
          <w:t>Penninsula Branch (1966): Area: Count</w:t>
        </w:r>
        <w:del w:id="57" w:author="drissmeyer" w:date="2010-04-30T09:22:00Z">
          <w:r w:rsidRPr="006C27E1" w:rsidDel="000823A7">
            <w:rPr>
              <w:rFonts w:ascii="Verdana" w:hAnsi="Verdana"/>
              <w:sz w:val="20"/>
              <w:szCs w:val="20"/>
            </w:rPr>
            <w:delText>r</w:delText>
          </w:r>
        </w:del>
        <w:r w:rsidRPr="006C27E1">
          <w:rPr>
            <w:rFonts w:ascii="Verdana" w:hAnsi="Verdana"/>
            <w:sz w:val="20"/>
            <w:szCs w:val="20"/>
          </w:rPr>
          <w:t xml:space="preserve">ies of </w:t>
        </w:r>
        <w:smartTag w:uri="urn:schemas-microsoft-com:office:smarttags" w:element="City">
          <w:r w:rsidRPr="006C27E1">
            <w:rPr>
              <w:rFonts w:ascii="Verdana" w:hAnsi="Verdana"/>
              <w:sz w:val="20"/>
              <w:szCs w:val="20"/>
            </w:rPr>
            <w:t>Gloucester</w:t>
          </w:r>
        </w:smartTag>
        <w:r w:rsidRPr="006C27E1">
          <w:rPr>
            <w:rFonts w:ascii="Verdana" w:hAnsi="Verdana"/>
            <w:sz w:val="20"/>
            <w:szCs w:val="20"/>
          </w:rPr>
          <w:t xml:space="preserve">, </w:t>
        </w:r>
        <w:smartTag w:uri="urn:schemas-microsoft-com:office:smarttags" w:element="PlaceName">
          <w:r w:rsidRPr="006C27E1">
            <w:rPr>
              <w:rFonts w:ascii="Verdana" w:hAnsi="Verdana"/>
              <w:sz w:val="20"/>
              <w:szCs w:val="20"/>
            </w:rPr>
            <w:t>James</w:t>
          </w:r>
        </w:smartTag>
        <w:r w:rsidRPr="006C27E1">
          <w:rPr>
            <w:rFonts w:ascii="Verdana" w:hAnsi="Verdana"/>
            <w:sz w:val="20"/>
            <w:szCs w:val="20"/>
          </w:rPr>
          <w:t xml:space="preserve"> </w:t>
        </w:r>
        <w:smartTag w:uri="urn:schemas-microsoft-com:office:smarttags" w:element="PlaceName">
          <w:r w:rsidRPr="006C27E1">
            <w:rPr>
              <w:rFonts w:ascii="Verdana" w:hAnsi="Verdana"/>
              <w:sz w:val="20"/>
              <w:szCs w:val="20"/>
            </w:rPr>
            <w:t>City</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Lancaster</w:t>
          </w:r>
        </w:smartTag>
        <w:r w:rsidRPr="006C27E1">
          <w:rPr>
            <w:rFonts w:ascii="Verdana" w:hAnsi="Verdana"/>
            <w:sz w:val="20"/>
            <w:szCs w:val="20"/>
          </w:rPr>
          <w:t xml:space="preserve">, Mathews, Middlesex, Northumberland, </w:t>
        </w:r>
        <w:smartTag w:uri="urn:schemas-microsoft-com:office:smarttags" w:element="City">
          <w:r w:rsidRPr="006C27E1">
            <w:rPr>
              <w:rFonts w:ascii="Verdana" w:hAnsi="Verdana"/>
              <w:sz w:val="20"/>
              <w:szCs w:val="20"/>
            </w:rPr>
            <w:t>York</w:t>
          </w:r>
        </w:smartTag>
        <w:r w:rsidRPr="006C27E1">
          <w:rPr>
            <w:rFonts w:ascii="Verdana" w:hAnsi="Verdana"/>
            <w:sz w:val="20"/>
            <w:szCs w:val="20"/>
          </w:rPr>
          <w:t xml:space="preserve">, </w:t>
        </w:r>
        <w:smartTag w:uri="urn:schemas-microsoft-com:office:smarttags" w:element="City">
          <w:r w:rsidRPr="006C27E1">
            <w:rPr>
              <w:rFonts w:ascii="Verdana" w:hAnsi="Verdana"/>
              <w:sz w:val="20"/>
              <w:szCs w:val="20"/>
            </w:rPr>
            <w:t>Hampton</w:t>
          </w:r>
        </w:smartTag>
        <w:r w:rsidRPr="006C27E1">
          <w:rPr>
            <w:rFonts w:ascii="Verdana" w:hAnsi="Verdana"/>
            <w:sz w:val="20"/>
            <w:szCs w:val="20"/>
          </w:rPr>
          <w:t xml:space="preserve">, the City of </w:t>
        </w:r>
        <w:smartTag w:uri="urn:schemas-microsoft-com:office:smarttags" w:element="place">
          <w:smartTag w:uri="urn:schemas-microsoft-com:office:smarttags" w:element="City">
            <w:r w:rsidRPr="006C27E1">
              <w:rPr>
                <w:rFonts w:ascii="Verdana" w:hAnsi="Verdana"/>
                <w:sz w:val="20"/>
                <w:szCs w:val="20"/>
              </w:rPr>
              <w:t>Newport News</w:t>
            </w:r>
          </w:smartTag>
        </w:smartTag>
        <w:r w:rsidRPr="006C27E1">
          <w:rPr>
            <w:rFonts w:ascii="Verdana" w:hAnsi="Verdana"/>
            <w:sz w:val="20"/>
            <w:szCs w:val="20"/>
          </w:rPr>
          <w:t xml:space="preserve">, and the other cities within the Branch Area. </w:t>
        </w:r>
      </w:ins>
    </w:p>
    <w:p w:rsidR="00D0693D" w:rsidRDefault="00D0693D" w:rsidP="00D0693D">
      <w:pPr>
        <w:spacing w:before="100" w:beforeAutospacing="1" w:after="100" w:afterAutospacing="1"/>
        <w:ind w:left="900"/>
        <w:rPr>
          <w:ins w:id="58" w:author="Debra L. Brand" w:date="2009-05-06T15:05:00Z"/>
          <w:rFonts w:ascii="Verdana" w:hAnsi="Verdana"/>
          <w:sz w:val="20"/>
          <w:szCs w:val="20"/>
        </w:rPr>
        <w:pPrChange w:id="59" w:author="Debra L. Brand" w:date="2009-05-06T15:05:00Z">
          <w:pPr>
            <w:spacing w:before="100" w:beforeAutospacing="1" w:after="100" w:afterAutospacing="1"/>
          </w:pPr>
        </w:pPrChange>
      </w:pPr>
      <w:ins w:id="60" w:author="Debra L. Brand" w:date="2009-05-06T15:05:00Z">
        <w:r w:rsidRPr="006C27E1">
          <w:rPr>
            <w:rFonts w:ascii="Verdana" w:hAnsi="Verdana"/>
            <w:sz w:val="20"/>
            <w:szCs w:val="20"/>
          </w:rPr>
          <w:t>Richmond Branch (1955): Area - Count</w:t>
        </w:r>
        <w:del w:id="61" w:author="drissmeyer" w:date="2010-04-30T09:22:00Z">
          <w:r w:rsidRPr="006C27E1" w:rsidDel="000823A7">
            <w:rPr>
              <w:rFonts w:ascii="Verdana" w:hAnsi="Verdana"/>
              <w:sz w:val="20"/>
              <w:szCs w:val="20"/>
            </w:rPr>
            <w:delText>r</w:delText>
          </w:r>
        </w:del>
        <w:r w:rsidRPr="006C27E1">
          <w:rPr>
            <w:rFonts w:ascii="Verdana" w:hAnsi="Verdana"/>
            <w:sz w:val="20"/>
            <w:szCs w:val="20"/>
          </w:rPr>
          <w:t>ies of Amelia, Brunswick, Buckingham, Charles City, Chesterfield, Cumberland, Dinwiddie, Fluvanna, Goochland, Hanover, Henrico, King William, King and Queen, Essex, King George, Caroline, Westmoreland, Louisa, Lunenberg, Mecklenburg, New Kent, Nottoway, Orange, Powhatan, Prince Edward, Prince George, the Cit</w:t>
        </w:r>
      </w:ins>
      <w:ins w:id="62" w:author="drissmeyer" w:date="2010-04-30T09:22:00Z">
        <w:r>
          <w:rPr>
            <w:rFonts w:ascii="Verdana" w:hAnsi="Verdana"/>
            <w:sz w:val="20"/>
            <w:szCs w:val="20"/>
          </w:rPr>
          <w:t>y</w:t>
        </w:r>
      </w:ins>
      <w:ins w:id="63" w:author="Debra L. Brand" w:date="2009-05-06T15:05:00Z">
        <w:del w:id="64" w:author="drissmeyer" w:date="2010-04-30T09:22:00Z">
          <w:r w:rsidRPr="006C27E1" w:rsidDel="000823A7">
            <w:rPr>
              <w:rFonts w:ascii="Verdana" w:hAnsi="Verdana"/>
              <w:sz w:val="20"/>
              <w:szCs w:val="20"/>
            </w:rPr>
            <w:delText>ys</w:delText>
          </w:r>
        </w:del>
        <w:r w:rsidRPr="006C27E1">
          <w:rPr>
            <w:rFonts w:ascii="Verdana" w:hAnsi="Verdana"/>
            <w:sz w:val="20"/>
            <w:szCs w:val="20"/>
          </w:rPr>
          <w:t xml:space="preserve"> of Richmond, and the other cities within the Branch Area. </w:t>
        </w:r>
      </w:ins>
    </w:p>
    <w:p w:rsidR="00D0693D" w:rsidRDefault="00D0693D" w:rsidP="00D0693D">
      <w:pPr>
        <w:spacing w:before="100" w:beforeAutospacing="1" w:afterAutospacing="1"/>
        <w:ind w:left="900"/>
        <w:rPr>
          <w:ins w:id="65" w:author="Debra L. Brand" w:date="2009-05-06T15:05:00Z"/>
          <w:rFonts w:ascii="Verdana" w:hAnsi="Verdana"/>
          <w:sz w:val="20"/>
          <w:szCs w:val="20"/>
        </w:rPr>
        <w:pPrChange w:id="66" w:author="Debra L. Brand" w:date="2009-05-06T15:05:00Z">
          <w:pPr>
            <w:spacing w:before="100" w:beforeAutospacing="1" w:afterAutospacing="1"/>
          </w:pPr>
        </w:pPrChange>
      </w:pPr>
      <w:ins w:id="67" w:author="Debra L. Brand" w:date="2009-05-06T15:05:00Z">
        <w:r w:rsidRPr="006C27E1">
          <w:rPr>
            <w:rFonts w:ascii="Verdana" w:hAnsi="Verdana"/>
            <w:sz w:val="20"/>
            <w:szCs w:val="20"/>
          </w:rPr>
          <w:t>Roanoke Branch (1955): Area - Count</w:t>
        </w:r>
        <w:del w:id="68" w:author="drissmeyer" w:date="2010-04-30T09:23:00Z">
          <w:r w:rsidRPr="006C27E1" w:rsidDel="000823A7">
            <w:rPr>
              <w:rFonts w:ascii="Verdana" w:hAnsi="Verdana"/>
              <w:sz w:val="20"/>
              <w:szCs w:val="20"/>
            </w:rPr>
            <w:delText>r</w:delText>
          </w:r>
        </w:del>
        <w:r w:rsidRPr="006C27E1">
          <w:rPr>
            <w:rFonts w:ascii="Verdana" w:hAnsi="Verdana"/>
            <w:sz w:val="20"/>
            <w:szCs w:val="20"/>
          </w:rPr>
          <w:t xml:space="preserve">ies of Alleghany, Bland, Botetourt, Buchanan, Carroll, Craig, Dickenson, Floyd, Franklin, Giles, Grayson, Henry, Lee, Montgomery, Patrick, Pulaski, Roanoke, Russell, Scott, Smyth, Tazewell, Washington, Wise, Wythe, the Cities of Roanoke and Salem, and all other cities within the Branch Area. </w:t>
        </w:r>
      </w:ins>
    </w:p>
    <w:p w:rsidR="00D0693D" w:rsidRPr="00FA5753" w:rsidDel="00B448FC" w:rsidRDefault="00D0693D" w:rsidP="00FA5753">
      <w:pPr>
        <w:widowControl w:val="0"/>
        <w:tabs>
          <w:tab w:val="left" w:pos="-1440"/>
          <w:tab w:val="left" w:pos="446"/>
          <w:tab w:val="left" w:pos="720"/>
          <w:tab w:val="left" w:pos="994"/>
        </w:tabs>
        <w:snapToGrid w:val="0"/>
        <w:ind w:left="446" w:hanging="446"/>
        <w:rPr>
          <w:del w:id="69" w:author="Debra L. Brand" w:date="2009-05-06T15:06:00Z"/>
          <w:rFonts w:ascii="Arial" w:hAnsi="Arial" w:cs="Arial"/>
        </w:rPr>
      </w:pPr>
    </w:p>
    <w:p w:rsidR="00D0693D" w:rsidRPr="00FA5753" w:rsidDel="000823A7" w:rsidRDefault="00D0693D" w:rsidP="00FA5753">
      <w:pPr>
        <w:widowControl w:val="0"/>
        <w:tabs>
          <w:tab w:val="left" w:pos="-1440"/>
          <w:tab w:val="left" w:pos="446"/>
          <w:tab w:val="left" w:pos="720"/>
          <w:tab w:val="left" w:pos="994"/>
        </w:tabs>
        <w:snapToGrid w:val="0"/>
        <w:ind w:left="446" w:hanging="446"/>
        <w:rPr>
          <w:del w:id="70" w:author="drissmeyer" w:date="2010-04-30T09:23:00Z"/>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 xml:space="preserve">2.2 </w:t>
      </w:r>
      <w:r w:rsidRPr="00FA5753">
        <w:rPr>
          <w:rFonts w:ascii="Arial" w:hAnsi="Arial" w:cs="Arial"/>
          <w:bCs/>
          <w:i/>
          <w:iCs/>
        </w:rPr>
        <w:t>Assigned Members.</w:t>
      </w:r>
      <w:r w:rsidRPr="00FA5753">
        <w:rPr>
          <w:rFonts w:ascii="Arial" w:hAnsi="Arial" w:cs="Arial"/>
        </w:rPr>
        <w:t xml:space="preserve"> All members of the </w:t>
      </w:r>
      <w:r>
        <w:rPr>
          <w:rFonts w:ascii="Arial" w:hAnsi="Arial" w:cs="Arial"/>
        </w:rPr>
        <w:t>Society,</w:t>
      </w:r>
      <w:r w:rsidRPr="00FA5753">
        <w:rPr>
          <w:rFonts w:ascii="Arial" w:hAnsi="Arial" w:cs="Arial"/>
        </w:rPr>
        <w:t xml:space="preserve"> of all grades, whose addresses of record are within the boundaries of the </w:t>
      </w:r>
      <w:ins w:id="71" w:author="Debra L. Brand" w:date="2009-05-06T15:03:00Z">
        <w:r>
          <w:rPr>
            <w:rFonts w:ascii="Arial" w:hAnsi="Arial" w:cs="Arial"/>
          </w:rPr>
          <w:t>Virginia</w:t>
        </w:r>
        <w:r w:rsidRPr="00FA5753" w:rsidDel="00B448FC">
          <w:rPr>
            <w:rFonts w:ascii="Arial" w:hAnsi="Arial" w:cs="Arial"/>
          </w:rPr>
          <w:t xml:space="preserve"> </w:t>
        </w:r>
      </w:ins>
      <w:del w:id="72" w:author="Debra L. Brand" w:date="2009-05-06T15:03:00Z">
        <w:r w:rsidRPr="00FA5753" w:rsidDel="00B448FC">
          <w:rPr>
            <w:rFonts w:ascii="Arial" w:hAnsi="Arial" w:cs="Arial"/>
          </w:rPr>
          <w:delText>____</w:delText>
        </w:r>
      </w:del>
      <w:del w:id="73" w:author="drissmeyer" w:date="2010-04-30T09:23:00Z">
        <w:r w:rsidRPr="00FA5753" w:rsidDel="000823A7">
          <w:rPr>
            <w:rFonts w:ascii="Arial" w:hAnsi="Arial" w:cs="Arial"/>
          </w:rPr>
          <w:delText xml:space="preserve">_ </w:delText>
        </w:r>
      </w:del>
      <w:r w:rsidRPr="00FA5753">
        <w:rPr>
          <w:rFonts w:ascii="Arial" w:hAnsi="Arial" w:cs="Arial"/>
        </w:rPr>
        <w:t xml:space="preserve">Section, as defined by the Society, shall be Assigned Members of the </w:t>
      </w:r>
      <w:ins w:id="74" w:author="Debra L. Brand" w:date="2009-05-06T15:03:00Z">
        <w:r>
          <w:rPr>
            <w:rFonts w:ascii="Arial" w:hAnsi="Arial" w:cs="Arial"/>
          </w:rPr>
          <w:t>Virginia</w:t>
        </w:r>
        <w:r w:rsidRPr="00FA5753" w:rsidDel="00B448FC">
          <w:rPr>
            <w:rFonts w:ascii="Arial" w:hAnsi="Arial" w:cs="Arial"/>
          </w:rPr>
          <w:t xml:space="preserve"> </w:t>
        </w:r>
      </w:ins>
      <w:del w:id="75" w:author="Debra L. Brand" w:date="2009-05-06T15:03:00Z">
        <w:r w:rsidRPr="00FA5753" w:rsidDel="00B448FC">
          <w:rPr>
            <w:rFonts w:ascii="Arial" w:hAnsi="Arial" w:cs="Arial"/>
          </w:rPr>
          <w:delText>__</w:delText>
        </w:r>
      </w:del>
      <w:r w:rsidRPr="00FA5753">
        <w:rPr>
          <w:rFonts w:ascii="Arial" w:hAnsi="Arial" w:cs="Arial"/>
        </w:rPr>
        <w:t xml:space="preserve">Section. </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2.3</w:t>
      </w:r>
      <w:r w:rsidRPr="00FA5753">
        <w:rPr>
          <w:rFonts w:ascii="Arial" w:hAnsi="Arial" w:cs="Arial"/>
        </w:rPr>
        <w:t xml:space="preserve"> </w:t>
      </w:r>
      <w:r w:rsidRPr="00FA5753">
        <w:rPr>
          <w:rFonts w:ascii="Arial" w:hAnsi="Arial" w:cs="Arial"/>
          <w:i/>
          <w:iCs/>
        </w:rPr>
        <w:t>Subscribing Members.</w:t>
      </w:r>
      <w:r w:rsidRPr="00FA5753">
        <w:rPr>
          <w:rFonts w:ascii="Arial" w:hAnsi="Arial" w:cs="Arial"/>
        </w:rPr>
        <w:t xml:space="preserve"> All members of the </w:t>
      </w:r>
      <w:r>
        <w:rPr>
          <w:rFonts w:ascii="Arial" w:hAnsi="Arial" w:cs="Arial"/>
        </w:rPr>
        <w:t>Society,</w:t>
      </w:r>
      <w:r w:rsidRPr="00FA5753">
        <w:rPr>
          <w:rFonts w:ascii="Arial" w:hAnsi="Arial" w:cs="Arial"/>
        </w:rPr>
        <w:t xml:space="preserve"> of all grades, who subscribe to the Constitution and Bylaws of </w:t>
      </w:r>
      <w:r w:rsidRPr="005F071B">
        <w:rPr>
          <w:rFonts w:ascii="Arial" w:hAnsi="Arial" w:cs="Arial"/>
          <w:rPrChange w:id="76" w:author="drissmeyer">
            <w:rPr>
              <w:rFonts w:ascii="Arial" w:hAnsi="Arial" w:cs="Arial"/>
            </w:rPr>
          </w:rPrChange>
        </w:rPr>
        <w:t xml:space="preserve">the </w:t>
      </w:r>
      <w:ins w:id="77" w:author="Debra L. Brand" w:date="2009-05-06T15:03:00Z">
        <w:r w:rsidRPr="005F071B">
          <w:rPr>
            <w:rFonts w:ascii="Arial" w:hAnsi="Arial" w:cs="Arial"/>
            <w:rPrChange w:id="78" w:author="drissmeyer">
              <w:rPr>
                <w:rFonts w:ascii="Arial" w:hAnsi="Arial" w:cs="Arial"/>
              </w:rPr>
            </w:rPrChange>
          </w:rPr>
          <w:t>Virginia</w:t>
        </w:r>
        <w:r w:rsidRPr="00D0693D" w:rsidDel="00B448FC">
          <w:rPr>
            <w:rFonts w:ascii="Arial" w:hAnsi="Arial" w:cs="Arial"/>
            <w:rPrChange w:id="79" w:author="drissmeyer" w:date="2010-04-30T09:23:00Z">
              <w:rPr>
                <w:rFonts w:ascii="Arial" w:hAnsi="Arial" w:cs="Arial"/>
                <w:u w:val="single"/>
              </w:rPr>
            </w:rPrChange>
          </w:rPr>
          <w:t xml:space="preserve"> </w:t>
        </w:r>
      </w:ins>
      <w:del w:id="80" w:author="Debra L. Brand" w:date="2009-05-06T15:03:00Z">
        <w:r w:rsidRPr="00D0693D" w:rsidDel="00B448FC">
          <w:rPr>
            <w:rFonts w:ascii="Arial" w:hAnsi="Arial" w:cs="Arial"/>
            <w:rPrChange w:id="81" w:author="drissmeyer" w:date="2010-04-30T09:23:00Z">
              <w:rPr>
                <w:rFonts w:ascii="Arial" w:hAnsi="Arial" w:cs="Arial"/>
                <w:u w:val="single"/>
              </w:rPr>
            </w:rPrChange>
          </w:rPr>
          <w:delText xml:space="preserve">       </w:delText>
        </w:r>
      </w:del>
      <w:r w:rsidRPr="005F071B">
        <w:rPr>
          <w:rFonts w:ascii="Arial" w:hAnsi="Arial" w:cs="Arial"/>
          <w:rPrChange w:id="82" w:author="drissmeyer">
            <w:rPr>
              <w:rFonts w:ascii="Arial" w:hAnsi="Arial" w:cs="Arial"/>
            </w:rPr>
          </w:rPrChange>
        </w:rPr>
        <w:t>Section</w:t>
      </w:r>
      <w:r w:rsidRPr="00FA5753">
        <w:rPr>
          <w:rFonts w:ascii="Arial" w:hAnsi="Arial" w:cs="Arial"/>
        </w:rPr>
        <w:t>, who have paid the current dues of the Section or who are exempt by Article 4, shall be Subscribing Members of the Section.</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bCs/>
        </w:rPr>
      </w:pPr>
      <w:r w:rsidRPr="00FA5753">
        <w:rPr>
          <w:rFonts w:ascii="Arial" w:hAnsi="Arial" w:cs="Arial"/>
        </w:rPr>
        <w:tab/>
      </w:r>
      <w:r w:rsidRPr="00FA5753">
        <w:rPr>
          <w:rFonts w:ascii="Arial" w:hAnsi="Arial" w:cs="Arial"/>
        </w:rPr>
        <w:tab/>
      </w:r>
      <w:r w:rsidRPr="00FA5753">
        <w:rPr>
          <w:rFonts w:ascii="Arial" w:hAnsi="Arial" w:cs="Arial"/>
          <w:b/>
          <w:bCs/>
        </w:rPr>
        <w:t>2.3.1</w:t>
      </w:r>
      <w:r w:rsidRPr="00FA5753">
        <w:rPr>
          <w:rFonts w:ascii="Arial" w:hAnsi="Arial" w:cs="Arial"/>
        </w:rPr>
        <w:t xml:space="preserve"> </w:t>
      </w:r>
      <w:r w:rsidRPr="00FA5753">
        <w:rPr>
          <w:rFonts w:ascii="Arial" w:hAnsi="Arial" w:cs="Arial"/>
          <w:i/>
        </w:rPr>
        <w:t>Rights of Subscribing Members</w:t>
      </w:r>
      <w:r w:rsidRPr="00FA5753">
        <w:rPr>
          <w:rFonts w:ascii="Arial" w:hAnsi="Arial" w:cs="Arial"/>
        </w:rPr>
        <w:t xml:space="preserve">. Only Subscribing Members who meet the requirements of the Society’s governing documents shall be eligible to vote in   </w:t>
      </w:r>
      <w:ins w:id="83" w:author="Debra L. Brand" w:date="2009-05-06T15:03:00Z">
        <w:r>
          <w:rPr>
            <w:rFonts w:ascii="Arial" w:hAnsi="Arial" w:cs="Arial"/>
          </w:rPr>
          <w:t>Virginia</w:t>
        </w:r>
        <w:r w:rsidRPr="00FA5753" w:rsidDel="00B448FC">
          <w:rPr>
            <w:rFonts w:ascii="Arial" w:hAnsi="Arial" w:cs="Arial"/>
          </w:rPr>
          <w:t xml:space="preserve"> </w:t>
        </w:r>
      </w:ins>
      <w:del w:id="84" w:author="Debra L. Brand" w:date="2009-05-06T15:03:00Z">
        <w:r w:rsidRPr="00FA5753" w:rsidDel="00B448FC">
          <w:rPr>
            <w:rFonts w:ascii="Arial" w:hAnsi="Arial" w:cs="Arial"/>
          </w:rPr>
          <w:delText>____</w:delText>
        </w:r>
      </w:del>
      <w:r w:rsidRPr="00FA5753">
        <w:rPr>
          <w:rFonts w:ascii="Arial" w:hAnsi="Arial" w:cs="Arial"/>
        </w:rPr>
        <w:t xml:space="preserve">Section elections, to hold </w:t>
      </w:r>
      <w:ins w:id="85" w:author="Debra L. Brand" w:date="2009-05-06T15:03:00Z">
        <w:r>
          <w:rPr>
            <w:rFonts w:ascii="Arial" w:hAnsi="Arial" w:cs="Arial"/>
          </w:rPr>
          <w:t>Virginia</w:t>
        </w:r>
        <w:r w:rsidRPr="00FA5753">
          <w:rPr>
            <w:rFonts w:ascii="Arial" w:hAnsi="Arial" w:cs="Arial"/>
          </w:rPr>
          <w:t xml:space="preserve"> </w:t>
        </w:r>
      </w:ins>
      <w:del w:id="86" w:author="Debra L. Brand" w:date="2009-05-06T15:03:00Z">
        <w:r w:rsidRPr="00FA5753" w:rsidDel="00B448FC">
          <w:rPr>
            <w:rFonts w:ascii="Arial" w:hAnsi="Arial" w:cs="Arial"/>
          </w:rPr>
          <w:delText>____</w:delText>
        </w:r>
      </w:del>
      <w:r w:rsidRPr="00FA5753">
        <w:rPr>
          <w:rFonts w:ascii="Arial" w:hAnsi="Arial" w:cs="Arial"/>
        </w:rPr>
        <w:t xml:space="preserve">Section office, to serve on </w:t>
      </w:r>
      <w:ins w:id="87" w:author="Debra L. Brand" w:date="2009-05-06T15:03:00Z">
        <w:r>
          <w:rPr>
            <w:rFonts w:ascii="Arial" w:hAnsi="Arial" w:cs="Arial"/>
          </w:rPr>
          <w:t>Virginia</w:t>
        </w:r>
        <w:r w:rsidRPr="00FA5753" w:rsidDel="00B448FC">
          <w:rPr>
            <w:rFonts w:ascii="Arial" w:hAnsi="Arial" w:cs="Arial"/>
          </w:rPr>
          <w:t xml:space="preserve"> </w:t>
        </w:r>
      </w:ins>
      <w:del w:id="88" w:author="Debra L. Brand" w:date="2009-05-06T15:03:00Z">
        <w:r w:rsidRPr="00FA5753" w:rsidDel="00B448FC">
          <w:rPr>
            <w:rFonts w:ascii="Arial" w:hAnsi="Arial" w:cs="Arial"/>
          </w:rPr>
          <w:delText>___</w:delText>
        </w:r>
      </w:del>
      <w:r w:rsidRPr="00FA5753">
        <w:rPr>
          <w:rFonts w:ascii="Arial" w:hAnsi="Arial" w:cs="Arial"/>
        </w:rPr>
        <w:t xml:space="preserve">Section committees, or to represent the </w:t>
      </w:r>
      <w:ins w:id="89" w:author="Debra L. Brand" w:date="2009-05-06T15:03:00Z">
        <w:r>
          <w:rPr>
            <w:rFonts w:ascii="Arial" w:hAnsi="Arial" w:cs="Arial"/>
          </w:rPr>
          <w:t>Virginia</w:t>
        </w:r>
        <w:r w:rsidRPr="00FA5753" w:rsidDel="00B448FC">
          <w:rPr>
            <w:rFonts w:ascii="Arial" w:hAnsi="Arial" w:cs="Arial"/>
          </w:rPr>
          <w:t xml:space="preserve"> </w:t>
        </w:r>
      </w:ins>
      <w:del w:id="90" w:author="Debra L. Brand" w:date="2009-05-06T15:03:00Z">
        <w:r w:rsidRPr="00FA5753" w:rsidDel="00B448FC">
          <w:rPr>
            <w:rFonts w:ascii="Arial" w:hAnsi="Arial" w:cs="Arial"/>
          </w:rPr>
          <w:delText>___</w:delText>
        </w:r>
      </w:del>
      <w:r w:rsidRPr="00FA5753">
        <w:rPr>
          <w:rFonts w:ascii="Arial" w:hAnsi="Arial" w:cs="Arial"/>
        </w:rPr>
        <w:t>Section officially.</w:t>
      </w:r>
      <w:r w:rsidRPr="00FA5753">
        <w:rPr>
          <w:rFonts w:ascii="Arial" w:hAnsi="Arial" w:cs="Arial"/>
          <w:b/>
          <w:bCs/>
        </w:rPr>
        <w:tab/>
      </w:r>
    </w:p>
    <w:p w:rsidR="00D0693D" w:rsidRPr="00FA5753" w:rsidDel="000B21DD" w:rsidRDefault="00D0693D" w:rsidP="00FA5753">
      <w:pPr>
        <w:widowControl w:val="0"/>
        <w:tabs>
          <w:tab w:val="left" w:pos="-1440"/>
          <w:tab w:val="left" w:pos="446"/>
          <w:tab w:val="left" w:pos="720"/>
          <w:tab w:val="left" w:pos="994"/>
        </w:tabs>
        <w:snapToGrid w:val="0"/>
        <w:ind w:left="720" w:hanging="446"/>
        <w:rPr>
          <w:del w:id="91" w:author="Debra L. Brand" w:date="2009-05-06T16:18:00Z"/>
          <w:rFonts w:ascii="Arial" w:hAnsi="Arial" w:cs="Arial"/>
          <w:b/>
          <w:bCs/>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bCs/>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bCs/>
        </w:rPr>
      </w:pPr>
      <w:r w:rsidRPr="00FA5753">
        <w:rPr>
          <w:rFonts w:ascii="Arial" w:hAnsi="Arial" w:cs="Arial"/>
          <w:b/>
          <w:bCs/>
        </w:rPr>
        <w:tab/>
      </w:r>
      <w:r w:rsidRPr="00FA5753">
        <w:rPr>
          <w:rFonts w:ascii="Arial" w:hAnsi="Arial" w:cs="Arial"/>
          <w:b/>
          <w:bCs/>
        </w:rPr>
        <w:tab/>
        <w:t xml:space="preserve">2.3.2 </w:t>
      </w:r>
      <w:r w:rsidRPr="00FA5753">
        <w:rPr>
          <w:rFonts w:ascii="Arial" w:hAnsi="Arial" w:cs="Arial"/>
          <w:i/>
          <w:iCs/>
        </w:rPr>
        <w:t xml:space="preserve">Termination of Rights for Non-payment of Dues. </w:t>
      </w:r>
      <w:r w:rsidRPr="00FA5753">
        <w:rPr>
          <w:rFonts w:ascii="Arial" w:hAnsi="Arial" w:cs="Arial"/>
        </w:rPr>
        <w:t>Subscribing membership ceases for any member whose dues are more than</w:t>
      </w:r>
      <w:ins w:id="92" w:author="drissmeyer" w:date="2010-04-30T09:25:00Z">
        <w:r>
          <w:rPr>
            <w:rFonts w:ascii="Arial" w:hAnsi="Arial" w:cs="Arial"/>
          </w:rPr>
          <w:t xml:space="preserve"> </w:t>
        </w:r>
      </w:ins>
      <w:del w:id="93" w:author="drissmeyer" w:date="2010-04-30T09:24:00Z">
        <w:r w:rsidRPr="00D0693D" w:rsidDel="00F12B93">
          <w:rPr>
            <w:rFonts w:ascii="Arial" w:hAnsi="Arial" w:cs="Arial"/>
            <w:color w:val="FF0000"/>
            <w:rPrChange w:id="94" w:author="drissmeyer" w:date="2010-04-30T09:25:00Z">
              <w:rPr>
                <w:rFonts w:ascii="Arial" w:hAnsi="Arial" w:cs="Arial"/>
              </w:rPr>
            </w:rPrChange>
          </w:rPr>
          <w:delText xml:space="preserve"> </w:delText>
        </w:r>
      </w:del>
      <w:del w:id="95" w:author="drissmeyer" w:date="2010-04-30T09:25:00Z">
        <w:r w:rsidRPr="00D0693D" w:rsidDel="00F12B93">
          <w:rPr>
            <w:rFonts w:ascii="Arial" w:hAnsi="Arial" w:cs="Arial"/>
            <w:color w:val="FF0000"/>
            <w:u w:val="single"/>
            <w:rPrChange w:id="96" w:author="drissmeyer" w:date="2010-04-30T09:25:00Z">
              <w:rPr>
                <w:rFonts w:ascii="Arial" w:hAnsi="Arial" w:cs="Arial"/>
                <w:u w:val="single"/>
              </w:rPr>
            </w:rPrChange>
          </w:rPr>
          <w:delText xml:space="preserve">           </w:delText>
        </w:r>
      </w:del>
      <w:ins w:id="97" w:author="drissmeyer" w:date="2010-04-30T09:25:00Z">
        <w:r w:rsidRPr="00D0693D">
          <w:rPr>
            <w:rFonts w:ascii="Arial" w:hAnsi="Arial" w:cs="Arial"/>
            <w:color w:val="FF0000"/>
            <w:u w:val="single"/>
            <w:rPrChange w:id="98" w:author="drissmeyer" w:date="2010-04-30T09:25:00Z">
              <w:rPr>
                <w:rFonts w:ascii="Arial" w:hAnsi="Arial" w:cs="Arial"/>
                <w:u w:val="single"/>
              </w:rPr>
            </w:rPrChange>
          </w:rPr>
          <w:t>6</w:t>
        </w:r>
      </w:ins>
      <w:r w:rsidRPr="00FA5753">
        <w:rPr>
          <w:rFonts w:ascii="Arial" w:hAnsi="Arial" w:cs="Arial"/>
        </w:rPr>
        <w:t xml:space="preserve"> months in arrears.</w:t>
      </w:r>
    </w:p>
    <w:p w:rsidR="00D0693D" w:rsidRPr="00FA5753" w:rsidRDefault="00D0693D" w:rsidP="00FA5753">
      <w:pPr>
        <w:widowControl w:val="0"/>
        <w:tabs>
          <w:tab w:val="left" w:pos="-1440"/>
          <w:tab w:val="left" w:pos="446"/>
          <w:tab w:val="left" w:pos="720"/>
          <w:tab w:val="left" w:pos="994"/>
        </w:tabs>
        <w:snapToGrid w:val="0"/>
        <w:rPr>
          <w:rFonts w:ascii="Arial" w:hAnsi="Arial" w:cs="Arial"/>
          <w:b/>
          <w:bCs/>
        </w:rPr>
      </w:pPr>
    </w:p>
    <w:p w:rsidR="00D0693D" w:rsidRPr="00F12B93" w:rsidRDefault="00D0693D" w:rsidP="00FA5753">
      <w:pPr>
        <w:widowControl w:val="0"/>
        <w:tabs>
          <w:tab w:val="left" w:pos="-1440"/>
          <w:tab w:val="left" w:pos="446"/>
          <w:tab w:val="left" w:pos="720"/>
          <w:tab w:val="left" w:pos="994"/>
        </w:tabs>
        <w:snapToGrid w:val="0"/>
        <w:ind w:left="446" w:hanging="446"/>
        <w:rPr>
          <w:rFonts w:ascii="Arial" w:hAnsi="Arial" w:cs="Arial"/>
          <w:rPrChange w:id="99" w:author="drissmeyer">
            <w:rPr>
              <w:rFonts w:ascii="Arial" w:hAnsi="Arial" w:cs="Arial"/>
            </w:rPr>
          </w:rPrChange>
        </w:rPr>
      </w:pPr>
      <w:r w:rsidRPr="00FA5753">
        <w:rPr>
          <w:rFonts w:ascii="Arial" w:hAnsi="Arial" w:cs="Arial"/>
          <w:b/>
          <w:bCs/>
        </w:rPr>
        <w:tab/>
      </w:r>
      <w:r w:rsidRPr="00F12B93">
        <w:rPr>
          <w:rFonts w:ascii="Arial" w:hAnsi="Arial" w:cs="Arial"/>
          <w:b/>
          <w:bCs/>
          <w:rPrChange w:id="100" w:author="drissmeyer">
            <w:rPr>
              <w:rFonts w:ascii="Arial" w:hAnsi="Arial" w:cs="Arial"/>
              <w:b/>
              <w:bCs/>
            </w:rPr>
          </w:rPrChange>
        </w:rPr>
        <w:t>2.4</w:t>
      </w:r>
      <w:r w:rsidRPr="00F12B93">
        <w:rPr>
          <w:rFonts w:ascii="Arial" w:hAnsi="Arial" w:cs="Arial"/>
          <w:rPrChange w:id="101" w:author="drissmeyer">
            <w:rPr>
              <w:rFonts w:ascii="Arial" w:hAnsi="Arial" w:cs="Arial"/>
            </w:rPr>
          </w:rPrChange>
        </w:rPr>
        <w:t xml:space="preserve"> </w:t>
      </w:r>
      <w:r w:rsidRPr="00F12B93">
        <w:rPr>
          <w:rFonts w:ascii="Arial" w:hAnsi="Arial" w:cs="Arial"/>
          <w:i/>
          <w:iCs/>
          <w:rPrChange w:id="102" w:author="drissmeyer">
            <w:rPr>
              <w:rFonts w:ascii="Arial" w:hAnsi="Arial" w:cs="Arial"/>
              <w:i/>
              <w:iCs/>
            </w:rPr>
          </w:rPrChange>
        </w:rPr>
        <w:t>Institute-only Members.</w:t>
      </w:r>
      <w:r w:rsidRPr="00F12B93">
        <w:rPr>
          <w:rFonts w:ascii="Arial" w:hAnsi="Arial" w:cs="Arial"/>
          <w:rPrChange w:id="103" w:author="drissmeyer">
            <w:rPr>
              <w:rFonts w:ascii="Arial" w:hAnsi="Arial" w:cs="Arial"/>
            </w:rPr>
          </w:rPrChange>
        </w:rPr>
        <w:t xml:space="preserve"> Institute-only Members of a Society Institute may be members of a </w:t>
      </w:r>
      <w:ins w:id="104" w:author="drissmeyer" w:date="2010-04-30T09:25:00Z">
        <w:r w:rsidRPr="00D0693D">
          <w:rPr>
            <w:rFonts w:ascii="Arial" w:hAnsi="Arial" w:cs="Arial"/>
            <w:rPrChange w:id="105" w:author="drissmeyer" w:date="2010-04-30T09:25:00Z">
              <w:rPr>
                <w:rFonts w:ascii="Arial" w:hAnsi="Arial" w:cs="Arial"/>
                <w:color w:val="FF0000"/>
              </w:rPr>
            </w:rPrChange>
          </w:rPr>
          <w:t xml:space="preserve">Virginia </w:t>
        </w:r>
      </w:ins>
      <w:del w:id="106" w:author="drissmeyer" w:date="2010-04-30T09:25:00Z">
        <w:r w:rsidRPr="00F12B93" w:rsidDel="00F12B93">
          <w:rPr>
            <w:rFonts w:ascii="Arial" w:hAnsi="Arial" w:cs="Arial"/>
            <w:rPrChange w:id="107" w:author="drissmeyer">
              <w:rPr>
                <w:rFonts w:ascii="Arial" w:hAnsi="Arial" w:cs="Arial"/>
              </w:rPr>
            </w:rPrChange>
          </w:rPr>
          <w:delText>____</w:delText>
        </w:r>
      </w:del>
      <w:r w:rsidRPr="00F12B93">
        <w:rPr>
          <w:rFonts w:ascii="Arial" w:hAnsi="Arial" w:cs="Arial"/>
          <w:rPrChange w:id="108" w:author="drissmeyer">
            <w:rPr>
              <w:rFonts w:ascii="Arial" w:hAnsi="Arial" w:cs="Arial"/>
            </w:rPr>
          </w:rPrChange>
        </w:rPr>
        <w:t xml:space="preserve">Section </w:t>
      </w:r>
      <w:del w:id="109" w:author="drissmeyer" w:date="2010-04-30T09:25:00Z">
        <w:r w:rsidRPr="00F12B93" w:rsidDel="00F12B93">
          <w:rPr>
            <w:rFonts w:ascii="Arial" w:hAnsi="Arial" w:cs="Arial"/>
            <w:rPrChange w:id="110" w:author="drissmeyer">
              <w:rPr>
                <w:rFonts w:ascii="Arial" w:hAnsi="Arial" w:cs="Arial"/>
              </w:rPr>
            </w:rPrChange>
          </w:rPr>
          <w:delText xml:space="preserve">or ___Branch </w:delText>
        </w:r>
      </w:del>
      <w:r w:rsidRPr="00F12B93">
        <w:rPr>
          <w:rFonts w:ascii="Arial" w:hAnsi="Arial" w:cs="Arial"/>
          <w:rPrChange w:id="111" w:author="drissmeyer">
            <w:rPr>
              <w:rFonts w:ascii="Arial" w:hAnsi="Arial" w:cs="Arial"/>
            </w:rPr>
          </w:rPrChange>
        </w:rPr>
        <w:t>Technical Group or local Institute Chapter.</w:t>
      </w:r>
    </w:p>
    <w:p w:rsidR="00D0693D" w:rsidRPr="00D0693D" w:rsidRDefault="00D0693D" w:rsidP="00FA5753">
      <w:pPr>
        <w:widowControl w:val="0"/>
        <w:tabs>
          <w:tab w:val="left" w:pos="-1440"/>
          <w:tab w:val="left" w:pos="446"/>
          <w:tab w:val="left" w:pos="720"/>
          <w:tab w:val="left" w:pos="994"/>
        </w:tabs>
        <w:snapToGrid w:val="0"/>
        <w:ind w:left="446" w:hanging="446"/>
        <w:rPr>
          <w:rFonts w:ascii="Arial" w:hAnsi="Arial" w:cs="Arial"/>
          <w:color w:val="FF0000"/>
          <w:rPrChange w:id="112" w:author="Unknown">
            <w:rPr>
              <w:rFonts w:ascii="Arial" w:hAnsi="Arial" w:cs="Arial"/>
            </w:rPr>
          </w:rPrChange>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3:  Separation from Membership</w:t>
      </w:r>
    </w:p>
    <w:p w:rsidR="00D0693D" w:rsidRPr="00FA5753" w:rsidRDefault="00D0693D" w:rsidP="00FA5753">
      <w:pPr>
        <w:widowControl w:val="0"/>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3.1</w:t>
      </w:r>
      <w:r w:rsidRPr="00FA5753">
        <w:rPr>
          <w:rFonts w:ascii="Arial" w:hAnsi="Arial" w:cs="Arial"/>
        </w:rPr>
        <w:t xml:space="preserve"> </w:t>
      </w:r>
      <w:r w:rsidRPr="00FA5753">
        <w:rPr>
          <w:rFonts w:ascii="Arial" w:hAnsi="Arial" w:cs="Arial"/>
          <w:i/>
          <w:iCs/>
        </w:rPr>
        <w:t>Separation from Membership.</w:t>
      </w:r>
      <w:r w:rsidRPr="00FA5753">
        <w:rPr>
          <w:rFonts w:ascii="Arial" w:hAnsi="Arial" w:cs="Arial"/>
        </w:rPr>
        <w:t xml:space="preserve"> Upon termination of membership in </w:t>
      </w:r>
      <w:r>
        <w:rPr>
          <w:rFonts w:ascii="Arial" w:hAnsi="Arial" w:cs="Arial"/>
        </w:rPr>
        <w:t>the Society</w:t>
      </w:r>
      <w:r w:rsidRPr="00FA5753">
        <w:rPr>
          <w:rFonts w:ascii="Arial" w:hAnsi="Arial" w:cs="Arial"/>
        </w:rPr>
        <w:t xml:space="preserve">, a person shall cease to be a member of the </w:t>
      </w:r>
      <w:ins w:id="113" w:author="Debra L. Brand" w:date="2009-05-06T15:18:00Z">
        <w:r w:rsidRPr="00D0693D">
          <w:rPr>
            <w:rFonts w:ascii="Arial" w:hAnsi="Arial" w:cs="Arial"/>
            <w:rPrChange w:id="114" w:author="drissmeyer" w:date="2010-04-30T09:29:00Z">
              <w:rPr>
                <w:rFonts w:ascii="Arial" w:hAnsi="Arial" w:cs="Arial"/>
                <w:u w:val="single"/>
              </w:rPr>
            </w:rPrChange>
          </w:rPr>
          <w:t>Virginia</w:t>
        </w:r>
      </w:ins>
      <w:del w:id="115" w:author="Debra L. Brand" w:date="2009-05-06T15:18:00Z">
        <w:r w:rsidRPr="00F12B93" w:rsidDel="009F2B37">
          <w:rPr>
            <w:rFonts w:ascii="Arial" w:hAnsi="Arial" w:cs="Arial"/>
            <w:rPrChange w:id="116" w:author="drissmeyer">
              <w:rPr>
                <w:rFonts w:ascii="Arial" w:hAnsi="Arial" w:cs="Arial"/>
              </w:rPr>
            </w:rPrChange>
          </w:rPr>
          <w:delText>_______</w:delText>
        </w:r>
      </w:del>
      <w:r w:rsidRPr="00FA5753">
        <w:rPr>
          <w:rFonts w:ascii="Arial" w:hAnsi="Arial" w:cs="Arial"/>
        </w:rPr>
        <w:t xml:space="preserve"> Section.</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bCs w:val="0"/>
          <w:sz w:val="24"/>
          <w:szCs w:val="24"/>
        </w:rPr>
      </w:pPr>
      <w:r w:rsidRPr="00FA5753">
        <w:rPr>
          <w:rFonts w:ascii="Arial" w:hAnsi="Arial" w:cs="Arial"/>
          <w:bCs w:val="0"/>
          <w:sz w:val="24"/>
          <w:szCs w:val="24"/>
        </w:rPr>
        <w:t>Article 4: Dues</w:t>
      </w:r>
    </w:p>
    <w:p w:rsidR="00D0693D" w:rsidRPr="00FA5753" w:rsidRDefault="00D0693D" w:rsidP="00FA5753">
      <w:pPr>
        <w:widowControl w:val="0"/>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4.1</w:t>
      </w:r>
      <w:r w:rsidRPr="00FA5753">
        <w:rPr>
          <w:rFonts w:ascii="Arial" w:hAnsi="Arial" w:cs="Arial"/>
        </w:rPr>
        <w:t xml:space="preserve"> </w:t>
      </w:r>
      <w:r w:rsidRPr="00FA5753">
        <w:rPr>
          <w:rFonts w:ascii="Arial" w:hAnsi="Arial" w:cs="Arial"/>
          <w:i/>
          <w:iCs/>
        </w:rPr>
        <w:t>Annual Dues.</w:t>
      </w:r>
      <w:r w:rsidRPr="00FA5753">
        <w:rPr>
          <w:rFonts w:ascii="Arial" w:hAnsi="Arial" w:cs="Arial"/>
        </w:rPr>
        <w:t xml:space="preserve"> Annual dues shall be established by the </w:t>
      </w:r>
      <w:del w:id="117" w:author="Debra L. Brand" w:date="2009-05-06T15:07:00Z">
        <w:r w:rsidRPr="00FA5753" w:rsidDel="00B448FC">
          <w:rPr>
            <w:rFonts w:ascii="Arial" w:hAnsi="Arial" w:cs="Arial"/>
          </w:rPr>
          <w:delText>___</w:delText>
        </w:r>
      </w:del>
      <w:ins w:id="118" w:author="Debra L. Brand" w:date="2009-05-06T15:07:00Z">
        <w:r>
          <w:rPr>
            <w:rFonts w:ascii="Arial" w:hAnsi="Arial" w:cs="Arial"/>
          </w:rPr>
          <w:t xml:space="preserve">Virginia </w:t>
        </w:r>
      </w:ins>
      <w:r w:rsidRPr="00FA5753">
        <w:rPr>
          <w:rFonts w:ascii="Arial" w:hAnsi="Arial" w:cs="Arial"/>
        </w:rPr>
        <w:t xml:space="preserve">Section Board of Directors and set forth in the Bylaws of the </w:t>
      </w:r>
      <w:ins w:id="119" w:author="Debra L. Brand" w:date="2009-05-06T15:08:00Z">
        <w:r>
          <w:rPr>
            <w:rFonts w:ascii="Arial" w:hAnsi="Arial" w:cs="Arial"/>
          </w:rPr>
          <w:t>Virginia</w:t>
        </w:r>
      </w:ins>
      <w:del w:id="120" w:author="Debra L. Brand" w:date="2009-05-06T15:08:00Z">
        <w:r w:rsidRPr="00FA5753" w:rsidDel="00B448FC">
          <w:rPr>
            <w:rFonts w:ascii="Arial" w:hAnsi="Arial" w:cs="Arial"/>
          </w:rPr>
          <w:delText>______</w:delText>
        </w:r>
      </w:del>
      <w:r w:rsidRPr="00FA5753">
        <w:rPr>
          <w:rFonts w:ascii="Arial" w:hAnsi="Arial" w:cs="Arial"/>
        </w:rPr>
        <w:t xml:space="preserve"> Section. </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12B93" w:rsidRDefault="00D0693D" w:rsidP="00FA5753">
      <w:pPr>
        <w:widowControl w:val="0"/>
        <w:tabs>
          <w:tab w:val="left" w:pos="-1440"/>
          <w:tab w:val="left" w:pos="446"/>
          <w:tab w:val="left" w:pos="720"/>
          <w:tab w:val="left" w:pos="994"/>
        </w:tabs>
        <w:snapToGrid w:val="0"/>
        <w:ind w:left="446" w:hanging="446"/>
        <w:rPr>
          <w:rFonts w:ascii="Arial" w:hAnsi="Arial" w:cs="Arial"/>
          <w:rPrChange w:id="121" w:author="drissmeyer">
            <w:rPr>
              <w:rFonts w:ascii="Arial" w:hAnsi="Arial" w:cs="Arial"/>
            </w:rPr>
          </w:rPrChange>
        </w:rPr>
      </w:pPr>
      <w:r w:rsidRPr="00F12B93">
        <w:rPr>
          <w:rFonts w:ascii="Arial" w:hAnsi="Arial" w:cs="Arial"/>
          <w:b/>
          <w:rPrChange w:id="122" w:author="drissmeyer" w:date="2010-04-30T09:29:00Z">
            <w:rPr>
              <w:rFonts w:ascii="Arial" w:hAnsi="Arial" w:cs="Arial"/>
              <w:b/>
            </w:rPr>
          </w:rPrChange>
        </w:rPr>
        <w:tab/>
      </w:r>
      <w:r w:rsidRPr="00F12B93">
        <w:rPr>
          <w:rFonts w:ascii="Arial" w:hAnsi="Arial" w:cs="Arial"/>
          <w:b/>
          <w:rPrChange w:id="123" w:author="drissmeyer">
            <w:rPr>
              <w:rFonts w:ascii="Arial" w:hAnsi="Arial" w:cs="Arial"/>
              <w:b/>
            </w:rPr>
          </w:rPrChange>
        </w:rPr>
        <w:t>4.2</w:t>
      </w:r>
      <w:r w:rsidRPr="00F12B93">
        <w:rPr>
          <w:rFonts w:ascii="Arial" w:hAnsi="Arial" w:cs="Arial"/>
          <w:rPrChange w:id="124" w:author="drissmeyer">
            <w:rPr>
              <w:rFonts w:ascii="Arial" w:hAnsi="Arial" w:cs="Arial"/>
            </w:rPr>
          </w:rPrChange>
        </w:rPr>
        <w:t xml:space="preserve"> </w:t>
      </w:r>
      <w:r w:rsidRPr="00F12B93">
        <w:rPr>
          <w:rFonts w:ascii="Arial" w:hAnsi="Arial" w:cs="Arial"/>
          <w:i/>
          <w:iCs/>
          <w:rPrChange w:id="125" w:author="drissmeyer">
            <w:rPr>
              <w:rFonts w:ascii="Arial" w:hAnsi="Arial" w:cs="Arial"/>
              <w:i/>
              <w:iCs/>
            </w:rPr>
          </w:rPrChange>
        </w:rPr>
        <w:t>Exemption from Dues.</w:t>
      </w:r>
      <w:r w:rsidRPr="00F12B93">
        <w:rPr>
          <w:rFonts w:ascii="Arial" w:hAnsi="Arial" w:cs="Arial"/>
          <w:rPrChange w:id="126" w:author="drissmeyer">
            <w:rPr>
              <w:rFonts w:ascii="Arial" w:hAnsi="Arial" w:cs="Arial"/>
            </w:rPr>
          </w:rPrChange>
        </w:rPr>
        <w:t xml:space="preserve"> Society Life Members and Distinguished Members shall be exempt from payment of dues to the </w:t>
      </w:r>
      <w:ins w:id="127" w:author="Debra L. Brand" w:date="2009-05-06T15:19:00Z">
        <w:r w:rsidRPr="00D0693D">
          <w:rPr>
            <w:rFonts w:ascii="Arial" w:hAnsi="Arial" w:cs="Arial"/>
            <w:rPrChange w:id="128" w:author="drissmeyer" w:date="2010-04-30T09:29:00Z">
              <w:rPr>
                <w:rFonts w:ascii="Arial" w:hAnsi="Arial" w:cs="Arial"/>
                <w:u w:val="single"/>
              </w:rPr>
            </w:rPrChange>
          </w:rPr>
          <w:t>Virginia</w:t>
        </w:r>
      </w:ins>
      <w:del w:id="129" w:author="Debra L. Brand" w:date="2009-05-06T15:19:00Z">
        <w:r w:rsidRPr="00F12B93">
          <w:rPr>
            <w:rFonts w:ascii="Arial" w:hAnsi="Arial" w:cs="Arial"/>
            <w:rPrChange w:id="130" w:author="drissmeyer">
              <w:rPr>
                <w:rFonts w:ascii="Arial" w:hAnsi="Arial" w:cs="Arial"/>
              </w:rPr>
            </w:rPrChange>
          </w:rPr>
          <w:delText>______</w:delText>
        </w:r>
      </w:del>
      <w:r w:rsidRPr="00F12B93">
        <w:rPr>
          <w:rFonts w:ascii="Arial" w:hAnsi="Arial" w:cs="Arial"/>
          <w:rPrChange w:id="131" w:author="drissmeyer">
            <w:rPr>
              <w:rFonts w:ascii="Arial" w:hAnsi="Arial" w:cs="Arial"/>
            </w:rPr>
          </w:rPrChange>
        </w:rPr>
        <w:t xml:space="preserve"> Section. </w:t>
      </w:r>
    </w:p>
    <w:p w:rsidR="00D0693D" w:rsidRPr="00FA5753" w:rsidRDefault="00D0693D" w:rsidP="00FA5753">
      <w:pPr>
        <w:pStyle w:val="BodyText"/>
        <w:tabs>
          <w:tab w:val="left" w:pos="446"/>
          <w:tab w:val="left" w:pos="720"/>
          <w:tab w:val="left" w:pos="994"/>
        </w:tabs>
        <w:rPr>
          <w:sz w:val="24"/>
          <w:szCs w:val="24"/>
        </w:rPr>
      </w:pPr>
    </w:p>
    <w:p w:rsidR="00D0693D" w:rsidRPr="00D0693D" w:rsidRDefault="00D0693D" w:rsidP="00FA5753">
      <w:pPr>
        <w:pStyle w:val="BodyText"/>
        <w:tabs>
          <w:tab w:val="left" w:pos="446"/>
          <w:tab w:val="left" w:pos="720"/>
          <w:tab w:val="left" w:pos="994"/>
        </w:tabs>
        <w:rPr>
          <w:color w:val="FF0000"/>
          <w:sz w:val="24"/>
          <w:szCs w:val="24"/>
          <w:rPrChange w:id="132" w:author="Unknown">
            <w:rPr>
              <w:sz w:val="24"/>
              <w:szCs w:val="24"/>
            </w:rPr>
          </w:rPrChange>
        </w:rPr>
      </w:pPr>
      <w:r w:rsidRPr="00D0693D">
        <w:rPr>
          <w:color w:val="FF0000"/>
          <w:sz w:val="24"/>
          <w:szCs w:val="24"/>
          <w:rPrChange w:id="133" w:author="Debra L. Brand" w:date="2009-05-06T15:08:00Z">
            <w:rPr>
              <w:rFonts w:ascii="Times New Roman" w:hAnsi="Times New Roman"/>
              <w:i w:val="0"/>
              <w:sz w:val="24"/>
              <w:szCs w:val="24"/>
            </w:rPr>
          </w:rPrChange>
        </w:rPr>
        <w:t xml:space="preserve">*NOTE: </w:t>
      </w:r>
      <w:r w:rsidRPr="00D0693D">
        <w:rPr>
          <w:iCs w:val="0"/>
          <w:color w:val="FF0000"/>
          <w:sz w:val="24"/>
          <w:szCs w:val="24"/>
          <w:rPrChange w:id="134" w:author="Debra L. Brand" w:date="2009-05-06T15:08:00Z">
            <w:rPr>
              <w:rFonts w:ascii="Times New Roman" w:hAnsi="Times New Roman"/>
              <w:i w:val="0"/>
              <w:iCs w:val="0"/>
              <w:sz w:val="24"/>
              <w:szCs w:val="24"/>
            </w:rPr>
          </w:rPrChange>
        </w:rPr>
        <w:t>Life and Distinguished Members are exempt from national Society dues. The Section can choose whether to exempt them from Section dues.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5:  Management</w:t>
      </w:r>
    </w:p>
    <w:p w:rsidR="00D0693D" w:rsidRPr="00FA5753" w:rsidRDefault="00D0693D" w:rsidP="00FA5753">
      <w:pPr>
        <w:widowControl w:val="0"/>
        <w:snapToGrid w:val="0"/>
        <w:rPr>
          <w:rFonts w:ascii="Arial" w:hAnsi="Arial" w:cs="Arial"/>
        </w:rPr>
      </w:pPr>
    </w:p>
    <w:p w:rsidR="00D0693D" w:rsidRDefault="00D0693D" w:rsidP="009C22FE">
      <w:pPr>
        <w:widowControl w:val="0"/>
        <w:tabs>
          <w:tab w:val="left" w:pos="-1440"/>
          <w:tab w:val="left" w:pos="446"/>
          <w:tab w:val="left" w:pos="720"/>
          <w:tab w:val="left" w:pos="994"/>
        </w:tabs>
        <w:snapToGrid w:val="0"/>
        <w:ind w:left="446" w:hanging="446"/>
        <w:rPr>
          <w:ins w:id="135" w:author="drissmeyer" w:date="2010-04-30T09:42:00Z"/>
          <w:rFonts w:ascii="Arial" w:hAnsi="Arial" w:cs="Arial"/>
        </w:rPr>
      </w:pPr>
      <w:r w:rsidRPr="00FA5753">
        <w:rPr>
          <w:rFonts w:ascii="Arial" w:hAnsi="Arial" w:cs="Arial"/>
          <w:b/>
          <w:bCs/>
        </w:rPr>
        <w:tab/>
        <w:t>5.1</w:t>
      </w:r>
      <w:r w:rsidRPr="00FA5753">
        <w:rPr>
          <w:rFonts w:ascii="Arial" w:hAnsi="Arial" w:cs="Arial"/>
        </w:rPr>
        <w:t xml:space="preserve"> </w:t>
      </w:r>
      <w:r w:rsidRPr="00FA5753">
        <w:rPr>
          <w:rFonts w:ascii="Arial" w:hAnsi="Arial" w:cs="Arial"/>
          <w:i/>
          <w:iCs/>
        </w:rPr>
        <w:t>Board of Directors.</w:t>
      </w:r>
      <w:r w:rsidRPr="00FA5753">
        <w:rPr>
          <w:rFonts w:ascii="Arial" w:hAnsi="Arial" w:cs="Arial"/>
        </w:rPr>
        <w:t xml:space="preserve"> The governing body of the </w:t>
      </w:r>
      <w:ins w:id="136" w:author="Debra L. Brand" w:date="2009-05-06T15:08:00Z">
        <w:r>
          <w:rPr>
            <w:rFonts w:ascii="Arial" w:hAnsi="Arial" w:cs="Arial"/>
          </w:rPr>
          <w:t>Virginia</w:t>
        </w:r>
      </w:ins>
      <w:del w:id="137" w:author="Debra L. Brand" w:date="2009-05-06T15:08:00Z">
        <w:r w:rsidRPr="00FA5753" w:rsidDel="00B448FC">
          <w:rPr>
            <w:rFonts w:ascii="Arial" w:hAnsi="Arial" w:cs="Arial"/>
          </w:rPr>
          <w:delText>_____</w:delText>
        </w:r>
      </w:del>
      <w:r w:rsidRPr="00FA5753">
        <w:rPr>
          <w:rFonts w:ascii="Arial" w:hAnsi="Arial" w:cs="Arial"/>
        </w:rPr>
        <w:t xml:space="preserve"> Section shall be a Board of Directors. The Board shall be responsible for the supervision, control and direction of the </w:t>
      </w:r>
      <w:del w:id="138" w:author="Debra L. Brand" w:date="2009-05-06T15:08:00Z">
        <w:r w:rsidRPr="00F12B93" w:rsidDel="00B448FC">
          <w:rPr>
            <w:rFonts w:ascii="Arial" w:hAnsi="Arial" w:cs="Arial"/>
            <w:rPrChange w:id="139" w:author="drissmeyer">
              <w:rPr>
                <w:rFonts w:ascii="Arial" w:hAnsi="Arial" w:cs="Arial"/>
              </w:rPr>
            </w:rPrChange>
          </w:rPr>
          <w:delText>_</w:delText>
        </w:r>
      </w:del>
      <w:ins w:id="140" w:author="Debra L. Brand" w:date="2009-05-06T15:08:00Z">
        <w:r w:rsidRPr="00F12B93">
          <w:rPr>
            <w:rFonts w:ascii="Arial" w:hAnsi="Arial" w:cs="Arial"/>
            <w:rPrChange w:id="141" w:author="drissmeyer">
              <w:rPr>
                <w:rFonts w:ascii="Arial" w:hAnsi="Arial" w:cs="Arial"/>
              </w:rPr>
            </w:rPrChange>
          </w:rPr>
          <w:t>Virginia</w:t>
        </w:r>
      </w:ins>
      <w:del w:id="142" w:author="Debra L. Brand" w:date="2009-05-06T15:08:00Z">
        <w:r w:rsidRPr="00F12B93" w:rsidDel="00B448FC">
          <w:rPr>
            <w:rFonts w:ascii="Arial" w:hAnsi="Arial" w:cs="Arial"/>
            <w:rPrChange w:id="143" w:author="drissmeyer">
              <w:rPr>
                <w:rFonts w:ascii="Arial" w:hAnsi="Arial" w:cs="Arial"/>
              </w:rPr>
            </w:rPrChange>
          </w:rPr>
          <w:delText>_____</w:delText>
        </w:r>
      </w:del>
      <w:r w:rsidRPr="00D0693D">
        <w:rPr>
          <w:rFonts w:ascii="Arial" w:hAnsi="Arial" w:cs="Arial"/>
          <w:rPrChange w:id="144" w:author="drissmeyer" w:date="2010-04-30T09:30:00Z">
            <w:rPr>
              <w:rFonts w:ascii="Arial" w:hAnsi="Arial" w:cs="Arial"/>
              <w:u w:val="single"/>
            </w:rPr>
          </w:rPrChange>
        </w:rPr>
        <w:t xml:space="preserve"> </w:t>
      </w:r>
      <w:del w:id="145" w:author="drissmeyer" w:date="2010-04-30T09:30:00Z">
        <w:r w:rsidRPr="00D0693D" w:rsidDel="00F12B93">
          <w:rPr>
            <w:rFonts w:ascii="Arial" w:hAnsi="Arial" w:cs="Arial"/>
            <w:rPrChange w:id="146" w:author="drissmeyer" w:date="2010-04-30T09:30:00Z">
              <w:rPr>
                <w:rFonts w:ascii="Arial" w:hAnsi="Arial" w:cs="Arial"/>
                <w:u w:val="single"/>
              </w:rPr>
            </w:rPrChange>
          </w:rPr>
          <w:delText xml:space="preserve"> </w:delText>
        </w:r>
      </w:del>
      <w:r w:rsidRPr="00F12B93">
        <w:rPr>
          <w:rFonts w:ascii="Arial" w:hAnsi="Arial" w:cs="Arial"/>
          <w:rPrChange w:id="147" w:author="drissmeyer">
            <w:rPr>
              <w:rFonts w:ascii="Arial" w:hAnsi="Arial" w:cs="Arial"/>
            </w:rPr>
          </w:rPrChange>
        </w:rPr>
        <w:t>S</w:t>
      </w:r>
      <w:r w:rsidRPr="00FA5753">
        <w:rPr>
          <w:rFonts w:ascii="Arial" w:hAnsi="Arial" w:cs="Arial"/>
        </w:rPr>
        <w:t xml:space="preserve">ection, and shall manage the affairs of the </w:t>
      </w:r>
      <w:ins w:id="148" w:author="Debra L. Brand" w:date="2009-05-06T15:09:00Z">
        <w:r>
          <w:rPr>
            <w:rFonts w:ascii="Arial" w:hAnsi="Arial" w:cs="Arial"/>
          </w:rPr>
          <w:t>Virginia</w:t>
        </w:r>
      </w:ins>
      <w:del w:id="149" w:author="Debra L. Brand" w:date="2009-05-06T15:09:00Z">
        <w:r w:rsidRPr="00FA5753" w:rsidDel="00B448FC">
          <w:rPr>
            <w:rFonts w:ascii="Arial" w:hAnsi="Arial" w:cs="Arial"/>
          </w:rPr>
          <w:delText>_____</w:delText>
        </w:r>
      </w:del>
      <w:r w:rsidRPr="00FA5753">
        <w:rPr>
          <w:rFonts w:ascii="Arial" w:hAnsi="Arial" w:cs="Arial"/>
        </w:rPr>
        <w:t xml:space="preserve"> Section in accordance with the provisions of the </w:t>
      </w:r>
      <w:ins w:id="150" w:author="Debra L. Brand" w:date="2009-05-06T15:09:00Z">
        <w:r>
          <w:rPr>
            <w:rFonts w:ascii="Arial" w:hAnsi="Arial" w:cs="Arial"/>
          </w:rPr>
          <w:t>Virginia</w:t>
        </w:r>
        <w:r w:rsidRPr="00FA5753" w:rsidDel="00B448FC">
          <w:rPr>
            <w:rFonts w:ascii="Arial" w:hAnsi="Arial" w:cs="Arial"/>
          </w:rPr>
          <w:t xml:space="preserve"> </w:t>
        </w:r>
      </w:ins>
      <w:del w:id="151" w:author="Debra L. Brand" w:date="2009-05-06T15:09:00Z">
        <w:r w:rsidRPr="00FA5753" w:rsidDel="00B448FC">
          <w:rPr>
            <w:rFonts w:ascii="Arial" w:hAnsi="Arial" w:cs="Arial"/>
          </w:rPr>
          <w:delText>_____</w:delText>
        </w:r>
      </w:del>
      <w:r w:rsidRPr="00FA5753">
        <w:rPr>
          <w:rFonts w:ascii="Arial" w:hAnsi="Arial" w:cs="Arial"/>
        </w:rPr>
        <w:t>Section’s governing documents.</w:t>
      </w:r>
    </w:p>
    <w:p w:rsidR="00D0693D" w:rsidRDefault="00D0693D" w:rsidP="009C22FE">
      <w:pPr>
        <w:widowControl w:val="0"/>
        <w:numPr>
          <w:ins w:id="152" w:author="drissmeyer" w:date="2010-04-30T09:42:00Z"/>
        </w:numPr>
        <w:tabs>
          <w:tab w:val="left" w:pos="-1440"/>
          <w:tab w:val="left" w:pos="446"/>
          <w:tab w:val="left" w:pos="720"/>
          <w:tab w:val="left" w:pos="994"/>
        </w:tabs>
        <w:snapToGrid w:val="0"/>
        <w:ind w:left="446" w:hanging="446"/>
        <w:rPr>
          <w:ins w:id="153" w:author="drissmeyer" w:date="2010-04-30T09:42:00Z"/>
          <w:rFonts w:ascii="Arial" w:hAnsi="Arial" w:cs="Arial"/>
        </w:rPr>
      </w:pPr>
    </w:p>
    <w:p w:rsidR="00D0693D" w:rsidRPr="00D0693D" w:rsidRDefault="00D0693D" w:rsidP="00D0693D">
      <w:pPr>
        <w:widowControl w:val="0"/>
        <w:numPr>
          <w:ins w:id="154" w:author="drissmeyer" w:date="2010-04-30T09:42:00Z"/>
        </w:numPr>
        <w:tabs>
          <w:tab w:val="left" w:pos="-1440"/>
          <w:tab w:val="left" w:pos="446"/>
          <w:tab w:val="left" w:pos="720"/>
          <w:tab w:val="left" w:pos="994"/>
        </w:tabs>
        <w:snapToGrid w:val="0"/>
        <w:ind w:left="446"/>
        <w:rPr>
          <w:ins w:id="155" w:author="drissmeyer" w:date="2010-04-30T09:40:00Z"/>
          <w:rFonts w:ascii="Arial" w:hAnsi="Arial" w:cs="Arial"/>
          <w:color w:val="FF0000"/>
          <w:rPrChange w:id="156" w:author="drissmeyer" w:date="2010-04-30T09:42:00Z">
            <w:rPr>
              <w:ins w:id="157" w:author="drissmeyer" w:date="2010-04-30T09:40:00Z"/>
              <w:rFonts w:ascii="Arial" w:hAnsi="Arial" w:cs="Arial"/>
            </w:rPr>
          </w:rPrChange>
        </w:rPr>
        <w:pPrChange w:id="158" w:author="drissmeyer" w:date="2010-04-30T09:42:00Z">
          <w:pPr>
            <w:widowControl w:val="0"/>
            <w:tabs>
              <w:tab w:val="left" w:pos="-1440"/>
              <w:tab w:val="left" w:pos="446"/>
              <w:tab w:val="left" w:pos="720"/>
              <w:tab w:val="left" w:pos="994"/>
            </w:tabs>
            <w:snapToGrid w:val="0"/>
            <w:ind w:left="446" w:hanging="446"/>
          </w:pPr>
        </w:pPrChange>
      </w:pPr>
      <w:ins w:id="159" w:author="drissmeyer" w:date="2010-04-30T09:40:00Z">
        <w:r w:rsidRPr="00D0693D">
          <w:rPr>
            <w:rFonts w:ascii="Arial" w:hAnsi="Arial" w:cs="Arial"/>
            <w:b/>
            <w:color w:val="FF0000"/>
            <w:rPrChange w:id="160" w:author="drissmeyer" w:date="2010-04-30T09:42:00Z">
              <w:rPr>
                <w:rFonts w:ascii="Arial" w:hAnsi="Arial" w:cs="Arial"/>
              </w:rPr>
            </w:rPrChange>
          </w:rPr>
          <w:t>5.2</w:t>
        </w:r>
        <w:r w:rsidRPr="00D0693D">
          <w:rPr>
            <w:rFonts w:ascii="Arial" w:hAnsi="Arial" w:cs="Arial"/>
            <w:color w:val="FF0000"/>
            <w:rPrChange w:id="161" w:author="drissmeyer" w:date="2010-04-30T09:42:00Z">
              <w:rPr>
                <w:rFonts w:ascii="Arial" w:hAnsi="Arial" w:cs="Arial"/>
              </w:rPr>
            </w:rPrChange>
          </w:rPr>
          <w:t xml:space="preserve"> Financial. The Virginia Section shall be organized and operated exclusively for charitable, educational</w:t>
        </w:r>
      </w:ins>
      <w:ins w:id="162" w:author="drissmeyer" w:date="2010-04-30T09:41:00Z">
        <w:r w:rsidRPr="00D0693D">
          <w:rPr>
            <w:rFonts w:ascii="Arial" w:hAnsi="Arial" w:cs="Arial"/>
            <w:color w:val="FF0000"/>
            <w:rPrChange w:id="163" w:author="drissmeyer" w:date="2010-04-30T09:42:00Z">
              <w:rPr>
                <w:rFonts w:ascii="Arial" w:hAnsi="Arial" w:cs="Arial"/>
              </w:rPr>
            </w:rPrChange>
          </w:rPr>
          <w:t>,</w:t>
        </w:r>
      </w:ins>
      <w:ins w:id="164" w:author="drissmeyer" w:date="2010-04-30T09:40:00Z">
        <w:r w:rsidRPr="00D0693D">
          <w:rPr>
            <w:rFonts w:ascii="Arial" w:hAnsi="Arial" w:cs="Arial"/>
            <w:color w:val="FF0000"/>
            <w:rPrChange w:id="165" w:author="drissmeyer" w:date="2010-04-30T09:42:00Z">
              <w:rPr>
                <w:rFonts w:ascii="Arial" w:hAnsi="Arial" w:cs="Arial"/>
              </w:rPr>
            </w:rPrChange>
          </w:rPr>
          <w:t xml:space="preserve"> </w:t>
        </w:r>
      </w:ins>
      <w:ins w:id="166" w:author="drissmeyer" w:date="2010-04-30T09:41:00Z">
        <w:r w:rsidRPr="00D0693D">
          <w:rPr>
            <w:rFonts w:ascii="Arial" w:hAnsi="Arial" w:cs="Arial"/>
            <w:color w:val="FF0000"/>
            <w:rPrChange w:id="167" w:author="drissmeyer" w:date="2010-04-30T09:42:00Z">
              <w:rPr>
                <w:rFonts w:ascii="Arial" w:hAnsi="Arial" w:cs="Arial"/>
              </w:rPr>
            </w:rPrChange>
          </w:rPr>
          <w:t xml:space="preserve">and </w:t>
        </w:r>
      </w:ins>
      <w:ins w:id="168" w:author="drissmeyer" w:date="2010-04-30T09:40:00Z">
        <w:r w:rsidRPr="00D0693D">
          <w:rPr>
            <w:rFonts w:ascii="Arial" w:hAnsi="Arial" w:cs="Arial"/>
            <w:color w:val="FF0000"/>
            <w:rPrChange w:id="169" w:author="drissmeyer" w:date="2010-04-30T09:42:00Z">
              <w:rPr>
                <w:rFonts w:ascii="Arial" w:hAnsi="Arial" w:cs="Arial"/>
              </w:rPr>
            </w:rPrChange>
          </w:rPr>
          <w:t>scientific purposes</w:t>
        </w:r>
      </w:ins>
      <w:ins w:id="170" w:author="drissmeyer" w:date="2010-04-30T09:41:00Z">
        <w:r w:rsidRPr="00D0693D">
          <w:rPr>
            <w:rFonts w:ascii="Arial" w:hAnsi="Arial" w:cs="Arial"/>
            <w:color w:val="FF0000"/>
            <w:rPrChange w:id="171" w:author="drissmeyer" w:date="2010-04-30T09:42:00Z">
              <w:rPr>
                <w:rFonts w:ascii="Arial" w:hAnsi="Arial" w:cs="Arial"/>
              </w:rPr>
            </w:rPrChange>
          </w:rPr>
          <w:t xml:space="preserve"> so as to </w:t>
        </w:r>
      </w:ins>
      <w:ins w:id="172" w:author="drissmeyer" w:date="2010-04-30T09:40:00Z">
        <w:r w:rsidRPr="00D0693D">
          <w:rPr>
            <w:rFonts w:ascii="Arial" w:hAnsi="Arial" w:cs="Arial"/>
            <w:color w:val="FF0000"/>
            <w:rPrChange w:id="173" w:author="drissmeyer" w:date="2010-04-30T09:42:00Z">
              <w:rPr>
                <w:rFonts w:ascii="Arial" w:hAnsi="Arial" w:cs="Arial"/>
              </w:rPr>
            </w:rPrChange>
          </w:rPr>
          <w:t>qualify as an exempt organization under Section 501(c)(3) of the Internal Revenue Code.</w:t>
        </w:r>
      </w:ins>
    </w:p>
    <w:p w:rsidR="00D0693D" w:rsidRPr="00FA5753" w:rsidRDefault="00D0693D" w:rsidP="00FA5753">
      <w:pPr>
        <w:widowControl w:val="0"/>
        <w:numPr>
          <w:ins w:id="174" w:author="drissmeyer" w:date="2010-04-30T09:40:00Z"/>
        </w:numPr>
        <w:tabs>
          <w:tab w:val="left" w:pos="-1440"/>
          <w:tab w:val="left" w:pos="446"/>
          <w:tab w:val="left" w:pos="720"/>
          <w:tab w:val="left" w:pos="994"/>
        </w:tabs>
        <w:snapToGrid w:val="0"/>
        <w:ind w:left="446" w:hanging="446"/>
        <w:rPr>
          <w:rFonts w:ascii="Arial" w:hAnsi="Arial" w:cs="Arial"/>
        </w:rPr>
      </w:pPr>
    </w:p>
    <w:p w:rsidR="00D0693D" w:rsidRPr="00FA5753" w:rsidDel="009C22FE" w:rsidRDefault="00D0693D" w:rsidP="00FA5753">
      <w:pPr>
        <w:widowControl w:val="0"/>
        <w:tabs>
          <w:tab w:val="left" w:pos="-1440"/>
          <w:tab w:val="left" w:pos="446"/>
          <w:tab w:val="left" w:pos="720"/>
          <w:tab w:val="left" w:pos="994"/>
        </w:tabs>
        <w:snapToGrid w:val="0"/>
        <w:rPr>
          <w:del w:id="175" w:author="drissmeyer" w:date="2010-04-30T09:41:00Z"/>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6: Officers and Directors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 xml:space="preserve">6.1 </w:t>
      </w:r>
      <w:r w:rsidRPr="00FA5753">
        <w:rPr>
          <w:rFonts w:ascii="Arial" w:hAnsi="Arial" w:cs="Arial"/>
          <w:bCs/>
          <w:i/>
          <w:iCs/>
        </w:rPr>
        <w:t>Officers.</w:t>
      </w:r>
      <w:r w:rsidRPr="00FA5753">
        <w:rPr>
          <w:rFonts w:ascii="Arial" w:hAnsi="Arial" w:cs="Arial"/>
        </w:rPr>
        <w:t xml:space="preserve"> The officers of the </w:t>
      </w:r>
      <w:ins w:id="176" w:author="Debra L. Brand" w:date="2009-05-06T15:09:00Z">
        <w:r w:rsidRPr="00F12B93">
          <w:rPr>
            <w:rFonts w:ascii="Arial" w:hAnsi="Arial" w:cs="Arial"/>
            <w:rPrChange w:id="177" w:author="drissmeyer">
              <w:rPr>
                <w:rFonts w:ascii="Arial" w:hAnsi="Arial" w:cs="Arial"/>
              </w:rPr>
            </w:rPrChange>
          </w:rPr>
          <w:t>Virginia</w:t>
        </w:r>
        <w:r w:rsidRPr="00F12B93" w:rsidDel="00B448FC">
          <w:rPr>
            <w:rFonts w:ascii="Arial" w:hAnsi="Arial" w:cs="Arial"/>
            <w:rPrChange w:id="178" w:author="drissmeyer">
              <w:rPr>
                <w:rFonts w:ascii="Arial" w:hAnsi="Arial" w:cs="Arial"/>
              </w:rPr>
            </w:rPrChange>
          </w:rPr>
          <w:t xml:space="preserve"> </w:t>
        </w:r>
      </w:ins>
      <w:del w:id="179" w:author="Debra L. Brand" w:date="2009-05-06T15:09:00Z">
        <w:r w:rsidRPr="00F12B93" w:rsidDel="00B448FC">
          <w:rPr>
            <w:rFonts w:ascii="Arial" w:hAnsi="Arial" w:cs="Arial"/>
            <w:rPrChange w:id="180" w:author="drissmeyer">
              <w:rPr>
                <w:rFonts w:ascii="Arial" w:hAnsi="Arial" w:cs="Arial"/>
              </w:rPr>
            </w:rPrChange>
          </w:rPr>
          <w:delText>____</w:delText>
        </w:r>
      </w:del>
      <w:del w:id="181" w:author="drissmeyer" w:date="2010-04-30T09:30:00Z">
        <w:r w:rsidRPr="00F12B93" w:rsidDel="00F12B93">
          <w:rPr>
            <w:rFonts w:ascii="Arial" w:hAnsi="Arial" w:cs="Arial"/>
            <w:rPrChange w:id="182" w:author="drissmeyer">
              <w:rPr>
                <w:rFonts w:ascii="Arial" w:hAnsi="Arial" w:cs="Arial"/>
              </w:rPr>
            </w:rPrChange>
          </w:rPr>
          <w:delText>_</w:delText>
        </w:r>
      </w:del>
      <w:r w:rsidRPr="00F12B93">
        <w:rPr>
          <w:rFonts w:ascii="Arial" w:hAnsi="Arial" w:cs="Arial"/>
          <w:rPrChange w:id="183" w:author="drissmeyer">
            <w:rPr>
              <w:rFonts w:ascii="Arial" w:hAnsi="Arial" w:cs="Arial"/>
            </w:rPr>
          </w:rPrChange>
        </w:rPr>
        <w:t>Section</w:t>
      </w:r>
      <w:r w:rsidRPr="00FA5753">
        <w:rPr>
          <w:rFonts w:ascii="Arial" w:hAnsi="Arial" w:cs="Arial"/>
        </w:rPr>
        <w:t xml:space="preserve"> shall be a President, a President-Elect, a </w:t>
      </w:r>
      <w:ins w:id="184" w:author="Debra L. Brand" w:date="2009-05-06T15:10:00Z">
        <w:r>
          <w:rPr>
            <w:rFonts w:ascii="Arial" w:hAnsi="Arial" w:cs="Arial"/>
          </w:rPr>
          <w:t xml:space="preserve">First </w:t>
        </w:r>
      </w:ins>
      <w:r w:rsidRPr="00FA5753">
        <w:rPr>
          <w:rFonts w:ascii="Arial" w:hAnsi="Arial" w:cs="Arial"/>
        </w:rPr>
        <w:t xml:space="preserve">Vice President, </w:t>
      </w:r>
      <w:ins w:id="185" w:author="Debra L. Brand" w:date="2009-05-06T15:10:00Z">
        <w:r>
          <w:rPr>
            <w:rFonts w:ascii="Arial" w:hAnsi="Arial" w:cs="Arial"/>
          </w:rPr>
          <w:t xml:space="preserve">a Second Vice President, </w:t>
        </w:r>
      </w:ins>
      <w:r w:rsidRPr="00FA5753">
        <w:rPr>
          <w:rFonts w:ascii="Arial" w:hAnsi="Arial" w:cs="Arial"/>
        </w:rPr>
        <w:t>a Secretary, and a Treasurer.</w:t>
      </w:r>
    </w:p>
    <w:p w:rsidR="00D0693D" w:rsidRPr="00FA5753" w:rsidRDefault="00D0693D" w:rsidP="00FA5753">
      <w:pPr>
        <w:pStyle w:val="BodyText"/>
        <w:tabs>
          <w:tab w:val="left" w:pos="446"/>
          <w:tab w:val="left" w:pos="720"/>
          <w:tab w:val="left" w:pos="994"/>
        </w:tabs>
        <w:rPr>
          <w:iCs w:val="0"/>
          <w:sz w:val="24"/>
          <w:szCs w:val="24"/>
        </w:rPr>
      </w:pPr>
    </w:p>
    <w:p w:rsidR="00D0693D" w:rsidRPr="00FA5753" w:rsidRDefault="00D0693D" w:rsidP="00FA5753">
      <w:pPr>
        <w:pStyle w:val="BodyText"/>
        <w:tabs>
          <w:tab w:val="left" w:pos="446"/>
          <w:tab w:val="left" w:pos="720"/>
          <w:tab w:val="left" w:pos="994"/>
        </w:tabs>
        <w:rPr>
          <w:iCs w:val="0"/>
          <w:sz w:val="24"/>
          <w:szCs w:val="24"/>
        </w:rPr>
      </w:pPr>
      <w:r w:rsidRPr="00FA5753">
        <w:rPr>
          <w:iCs w:val="0"/>
          <w:sz w:val="24"/>
          <w:szCs w:val="24"/>
        </w:rPr>
        <w:t>*</w:t>
      </w:r>
      <w:r>
        <w:rPr>
          <w:iCs w:val="0"/>
          <w:sz w:val="24"/>
          <w:szCs w:val="24"/>
        </w:rPr>
        <w:t>NOTE</w:t>
      </w:r>
      <w:r w:rsidRPr="00FA5753">
        <w:rPr>
          <w:iCs w:val="0"/>
          <w:sz w:val="24"/>
          <w:szCs w:val="24"/>
        </w:rPr>
        <w:t>: The officers are a subset of the Board, and may constitute an Executive Committee to manage certain activities of the Board.</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rPr>
        <w:tab/>
      </w:r>
      <w:r w:rsidRPr="00FA5753">
        <w:rPr>
          <w:rFonts w:ascii="Arial" w:hAnsi="Arial" w:cs="Arial"/>
          <w:b/>
          <w:bCs/>
        </w:rPr>
        <w:t>6.2</w:t>
      </w:r>
      <w:r w:rsidRPr="00FA5753">
        <w:rPr>
          <w:rFonts w:ascii="Arial" w:hAnsi="Arial" w:cs="Arial"/>
        </w:rPr>
        <w:t xml:space="preserve"> </w:t>
      </w:r>
      <w:r w:rsidRPr="00FA5753">
        <w:rPr>
          <w:rFonts w:ascii="Arial" w:hAnsi="Arial" w:cs="Arial"/>
          <w:i/>
        </w:rPr>
        <w:t>Directors</w:t>
      </w:r>
      <w:r w:rsidRPr="00FA5753">
        <w:rPr>
          <w:rFonts w:ascii="Arial" w:hAnsi="Arial" w:cs="Arial"/>
        </w:rPr>
        <w:t xml:space="preserve">. There shall be </w:t>
      </w:r>
      <w:del w:id="186" w:author="Debra L. Brand" w:date="2009-05-06T15:11:00Z">
        <w:r w:rsidRPr="00FA5753" w:rsidDel="00B448FC">
          <w:rPr>
            <w:rFonts w:ascii="Arial" w:hAnsi="Arial" w:cs="Arial"/>
          </w:rPr>
          <w:delText xml:space="preserve">____ </w:delText>
        </w:r>
      </w:del>
      <w:ins w:id="187" w:author="Debra L. Brand" w:date="2009-05-06T15:11:00Z">
        <w:r>
          <w:rPr>
            <w:rFonts w:ascii="Arial" w:hAnsi="Arial" w:cs="Arial"/>
          </w:rPr>
          <w:t xml:space="preserve">two (2) </w:t>
        </w:r>
        <w:del w:id="188" w:author="drissmeyer" w:date="2010-04-30T09:30:00Z">
          <w:r w:rsidRPr="00FA5753" w:rsidDel="00F12B93">
            <w:rPr>
              <w:rFonts w:ascii="Arial" w:hAnsi="Arial" w:cs="Arial"/>
            </w:rPr>
            <w:delText xml:space="preserve"> </w:delText>
          </w:r>
        </w:del>
      </w:ins>
      <w:r w:rsidRPr="00FA5753">
        <w:rPr>
          <w:rFonts w:ascii="Arial" w:hAnsi="Arial" w:cs="Arial"/>
        </w:rPr>
        <w:t>elected Directors</w:t>
      </w:r>
      <w:del w:id="189" w:author="Debra L. Brand" w:date="2009-05-06T15:12:00Z">
        <w:r w:rsidRPr="00FA5753" w:rsidDel="00B448FC">
          <w:rPr>
            <w:rFonts w:ascii="Arial" w:hAnsi="Arial" w:cs="Arial"/>
          </w:rPr>
          <w:delText xml:space="preserve"> and ____ appointed Directors</w:delText>
        </w:r>
      </w:del>
      <w:r w:rsidRPr="00FA5753">
        <w:rPr>
          <w:rFonts w:ascii="Arial" w:hAnsi="Arial" w:cs="Arial"/>
        </w:rPr>
        <w:t>.</w:t>
      </w:r>
      <w:del w:id="190" w:author="Debra L. Brand" w:date="2009-05-06T15:11:00Z">
        <w:r w:rsidRPr="00FA5753" w:rsidDel="00B448FC">
          <w:rPr>
            <w:rFonts w:ascii="Arial" w:hAnsi="Arial" w:cs="Arial"/>
          </w:rPr>
          <w:delText xml:space="preserve"> At least one (1) of the elected Directors shall be a Younger Member. </w:delText>
        </w:r>
      </w:del>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i/>
        </w:rPr>
      </w:pPr>
    </w:p>
    <w:p w:rsidR="00D0693D" w:rsidRPr="00FA5753" w:rsidDel="00B448FC" w:rsidRDefault="00D0693D" w:rsidP="00FA5753">
      <w:pPr>
        <w:widowControl w:val="0"/>
        <w:tabs>
          <w:tab w:val="left" w:pos="-1440"/>
          <w:tab w:val="left" w:pos="446"/>
          <w:tab w:val="left" w:pos="720"/>
          <w:tab w:val="left" w:pos="994"/>
        </w:tabs>
        <w:snapToGrid w:val="0"/>
        <w:ind w:left="446" w:hanging="446"/>
        <w:rPr>
          <w:del w:id="191" w:author="Debra L. Brand" w:date="2009-05-06T15:11:00Z"/>
          <w:rFonts w:ascii="Arial" w:hAnsi="Arial" w:cs="Arial"/>
          <w:i/>
        </w:rPr>
      </w:pPr>
      <w:del w:id="192" w:author="Debra L. Brand" w:date="2009-05-06T15:11:00Z">
        <w:r w:rsidRPr="00FA5753" w:rsidDel="00B448FC">
          <w:rPr>
            <w:rFonts w:ascii="Arial" w:hAnsi="Arial" w:cs="Arial"/>
            <w:i/>
          </w:rPr>
          <w:delText>*</w:delText>
        </w:r>
        <w:r w:rsidDel="00B448FC">
          <w:rPr>
            <w:rFonts w:ascii="Arial" w:hAnsi="Arial" w:cs="Arial"/>
            <w:i/>
          </w:rPr>
          <w:delText>NOTE</w:delText>
        </w:r>
        <w:r w:rsidRPr="00FA5753" w:rsidDel="00B448FC">
          <w:rPr>
            <w:rFonts w:ascii="Arial" w:hAnsi="Arial" w:cs="Arial"/>
            <w:i/>
          </w:rPr>
          <w:delText>:   Officers may also serve as Directors.</w:delText>
        </w:r>
      </w:del>
    </w:p>
    <w:p w:rsidR="00D0693D" w:rsidRPr="00FA5753" w:rsidDel="00B448FC" w:rsidRDefault="00D0693D" w:rsidP="00FA5753">
      <w:pPr>
        <w:widowControl w:val="0"/>
        <w:tabs>
          <w:tab w:val="left" w:pos="-1440"/>
          <w:tab w:val="left" w:pos="446"/>
          <w:tab w:val="left" w:pos="720"/>
          <w:tab w:val="left" w:pos="994"/>
        </w:tabs>
        <w:snapToGrid w:val="0"/>
        <w:ind w:left="446" w:hanging="446"/>
        <w:rPr>
          <w:del w:id="193" w:author="Debra L. Brand" w:date="2009-05-06T15:11:00Z"/>
          <w:rFonts w:ascii="Arial" w:hAnsi="Arial" w:cs="Arial"/>
          <w:i/>
        </w:rPr>
      </w:pPr>
    </w:p>
    <w:p w:rsidR="00D0693D" w:rsidRDefault="00D0693D" w:rsidP="00FA5753">
      <w:pPr>
        <w:widowControl w:val="0"/>
        <w:tabs>
          <w:tab w:val="left" w:pos="-1440"/>
          <w:tab w:val="left" w:pos="446"/>
          <w:tab w:val="left" w:pos="720"/>
          <w:tab w:val="left" w:pos="994"/>
        </w:tabs>
        <w:snapToGrid w:val="0"/>
        <w:ind w:left="446" w:hanging="446"/>
        <w:rPr>
          <w:ins w:id="194" w:author="drissmeyer" w:date="2010-04-30T09:31:00Z"/>
          <w:rFonts w:ascii="Arial" w:hAnsi="Arial" w:cs="Arial"/>
        </w:rPr>
      </w:pPr>
      <w:r w:rsidRPr="00FA5753">
        <w:rPr>
          <w:rFonts w:ascii="Arial" w:hAnsi="Arial" w:cs="Arial"/>
          <w:b/>
        </w:rPr>
        <w:tab/>
        <w:t xml:space="preserve">6.3 </w:t>
      </w:r>
      <w:r w:rsidRPr="00FA5753">
        <w:rPr>
          <w:rFonts w:ascii="Arial" w:hAnsi="Arial" w:cs="Arial"/>
          <w:bCs/>
          <w:i/>
          <w:iCs/>
        </w:rPr>
        <w:t>Board of Directors</w:t>
      </w:r>
      <w:r w:rsidRPr="00FA5753">
        <w:rPr>
          <w:rFonts w:ascii="Arial" w:hAnsi="Arial" w:cs="Arial"/>
          <w:b/>
        </w:rPr>
        <w:t xml:space="preserve">. </w:t>
      </w:r>
      <w:r w:rsidRPr="00FA5753">
        <w:rPr>
          <w:rFonts w:ascii="Arial" w:hAnsi="Arial" w:cs="Arial"/>
        </w:rPr>
        <w:t xml:space="preserve"> The Board of Directors shall consist of the Officers, the elected </w:t>
      </w:r>
      <w:del w:id="195" w:author="Debra L. Brand" w:date="2009-05-06T15:12:00Z">
        <w:r w:rsidRPr="00FA5753" w:rsidDel="009F2B37">
          <w:rPr>
            <w:rFonts w:ascii="Arial" w:hAnsi="Arial" w:cs="Arial"/>
          </w:rPr>
          <w:delText xml:space="preserve">and appointed </w:delText>
        </w:r>
      </w:del>
      <w:r w:rsidRPr="00FA5753">
        <w:rPr>
          <w:rFonts w:ascii="Arial" w:hAnsi="Arial" w:cs="Arial"/>
        </w:rPr>
        <w:t xml:space="preserve">Directors, the latest active </w:t>
      </w:r>
      <w:del w:id="196" w:author="drissmeyer" w:date="2010-04-30T09:30:00Z">
        <w:r w:rsidRPr="00FA5753" w:rsidDel="00E66074">
          <w:rPr>
            <w:rFonts w:ascii="Arial" w:hAnsi="Arial" w:cs="Arial"/>
          </w:rPr>
          <w:delText xml:space="preserve">resident </w:delText>
        </w:r>
      </w:del>
      <w:r w:rsidRPr="00FA5753">
        <w:rPr>
          <w:rFonts w:ascii="Arial" w:hAnsi="Arial" w:cs="Arial"/>
        </w:rPr>
        <w:t xml:space="preserve">Past-President of the </w:t>
      </w:r>
      <w:ins w:id="197" w:author="Debra L. Brand" w:date="2009-05-06T15:09:00Z">
        <w:r>
          <w:rPr>
            <w:rFonts w:ascii="Arial" w:hAnsi="Arial" w:cs="Arial"/>
          </w:rPr>
          <w:t>Virginia</w:t>
        </w:r>
        <w:r w:rsidRPr="00FA5753" w:rsidDel="00B448FC">
          <w:rPr>
            <w:rFonts w:ascii="Arial" w:hAnsi="Arial" w:cs="Arial"/>
          </w:rPr>
          <w:t xml:space="preserve"> </w:t>
        </w:r>
      </w:ins>
      <w:del w:id="198" w:author="Debra L. Brand" w:date="2009-05-06T15:09:00Z">
        <w:r w:rsidRPr="00FA5753" w:rsidDel="00B448FC">
          <w:rPr>
            <w:rFonts w:ascii="Arial" w:hAnsi="Arial" w:cs="Arial"/>
          </w:rPr>
          <w:delText>_____</w:delText>
        </w:r>
      </w:del>
      <w:r w:rsidRPr="00FA5753">
        <w:rPr>
          <w:rFonts w:ascii="Arial" w:hAnsi="Arial" w:cs="Arial"/>
        </w:rPr>
        <w:t xml:space="preserve">Section, and the President </w:t>
      </w:r>
      <w:del w:id="199" w:author="Debra L. Brand" w:date="2009-05-06T15:09:00Z">
        <w:r w:rsidRPr="00FA5753" w:rsidDel="00B448FC">
          <w:rPr>
            <w:rFonts w:ascii="Arial" w:hAnsi="Arial" w:cs="Arial"/>
          </w:rPr>
          <w:delText xml:space="preserve">or Chairman </w:delText>
        </w:r>
      </w:del>
      <w:r w:rsidRPr="00FA5753">
        <w:rPr>
          <w:rFonts w:ascii="Arial" w:hAnsi="Arial" w:cs="Arial"/>
        </w:rPr>
        <w:t xml:space="preserve">of each </w:t>
      </w:r>
      <w:del w:id="200" w:author="Debra L. Brand" w:date="2009-05-06T15:09:00Z">
        <w:r w:rsidRPr="00FA5753" w:rsidDel="00B448FC">
          <w:rPr>
            <w:rFonts w:ascii="Arial" w:hAnsi="Arial" w:cs="Arial"/>
          </w:rPr>
          <w:delText>Subsidiary Organization</w:delText>
        </w:r>
      </w:del>
      <w:ins w:id="201" w:author="Debra L. Brand" w:date="2009-05-06T15:09:00Z">
        <w:r>
          <w:rPr>
            <w:rFonts w:ascii="Arial" w:hAnsi="Arial" w:cs="Arial"/>
          </w:rPr>
          <w:t>Virg</w:t>
        </w:r>
      </w:ins>
      <w:ins w:id="202" w:author="drissmeyer" w:date="2010-04-30T09:31:00Z">
        <w:r>
          <w:rPr>
            <w:rFonts w:ascii="Arial" w:hAnsi="Arial" w:cs="Arial"/>
          </w:rPr>
          <w:t>i</w:t>
        </w:r>
      </w:ins>
      <w:ins w:id="203" w:author="Debra L. Brand" w:date="2009-05-06T15:09:00Z">
        <w:r>
          <w:rPr>
            <w:rFonts w:ascii="Arial" w:hAnsi="Arial" w:cs="Arial"/>
          </w:rPr>
          <w:t>nia Section branch</w:t>
        </w:r>
      </w:ins>
      <w:r w:rsidRPr="00FA5753">
        <w:rPr>
          <w:rFonts w:ascii="Arial" w:hAnsi="Arial" w:cs="Arial"/>
        </w:rPr>
        <w:t xml:space="preserve">. </w:t>
      </w:r>
    </w:p>
    <w:p w:rsidR="00D0693D" w:rsidRDefault="00D0693D" w:rsidP="00FA5753">
      <w:pPr>
        <w:widowControl w:val="0"/>
        <w:numPr>
          <w:ins w:id="204" w:author="drissmeyer" w:date="2010-04-30T09:31:00Z"/>
        </w:numPr>
        <w:tabs>
          <w:tab w:val="left" w:pos="-1440"/>
          <w:tab w:val="left" w:pos="446"/>
          <w:tab w:val="left" w:pos="720"/>
          <w:tab w:val="left" w:pos="994"/>
        </w:tabs>
        <w:snapToGrid w:val="0"/>
        <w:ind w:left="446" w:hanging="446"/>
        <w:rPr>
          <w:ins w:id="205" w:author="drissmeyer" w:date="2010-04-30T09:31:00Z"/>
          <w:rFonts w:ascii="Arial" w:hAnsi="Arial" w:cs="Arial"/>
        </w:rPr>
      </w:pPr>
    </w:p>
    <w:p w:rsidR="00D0693D" w:rsidRPr="00D0693D" w:rsidRDefault="00D0693D" w:rsidP="00FA5753">
      <w:pPr>
        <w:widowControl w:val="0"/>
        <w:numPr>
          <w:ins w:id="206" w:author="drissmeyer" w:date="2010-04-30T09:31:00Z"/>
        </w:numPr>
        <w:tabs>
          <w:tab w:val="left" w:pos="-1440"/>
          <w:tab w:val="left" w:pos="446"/>
          <w:tab w:val="left" w:pos="720"/>
          <w:tab w:val="left" w:pos="994"/>
        </w:tabs>
        <w:snapToGrid w:val="0"/>
        <w:ind w:left="446" w:hanging="446"/>
        <w:rPr>
          <w:rFonts w:ascii="Arial" w:hAnsi="Arial" w:cs="Arial"/>
          <w:color w:val="FF0000"/>
          <w:rPrChange w:id="207" w:author="drissmeyer" w:date="2010-04-30T09:31:00Z">
            <w:rPr>
              <w:rFonts w:ascii="Arial" w:hAnsi="Arial" w:cs="Arial"/>
            </w:rPr>
          </w:rPrChange>
        </w:rPr>
      </w:pPr>
      <w:ins w:id="208" w:author="drissmeyer" w:date="2010-04-30T09:31:00Z">
        <w:r w:rsidRPr="00D0693D">
          <w:rPr>
            <w:rFonts w:ascii="Arial" w:hAnsi="Arial" w:cs="Arial"/>
            <w:color w:val="FF0000"/>
            <w:rPrChange w:id="209" w:author="drissmeyer" w:date="2010-04-30T09:31:00Z">
              <w:rPr>
                <w:rFonts w:ascii="Arial" w:hAnsi="Arial" w:cs="Arial"/>
              </w:rPr>
            </w:rPrChange>
          </w:rPr>
          <w:t xml:space="preserve">** </w:t>
        </w:r>
      </w:ins>
      <w:ins w:id="210" w:author="drissmeyer" w:date="2010-04-30T09:35:00Z">
        <w:r>
          <w:rPr>
            <w:rFonts w:ascii="Arial" w:hAnsi="Arial" w:cs="Arial"/>
            <w:color w:val="FF0000"/>
          </w:rPr>
          <w:t xml:space="preserve">I assume </w:t>
        </w:r>
      </w:ins>
      <w:ins w:id="211" w:author="drissmeyer" w:date="2010-04-30T09:31:00Z">
        <w:r w:rsidRPr="00D0693D">
          <w:rPr>
            <w:rFonts w:ascii="Arial" w:hAnsi="Arial" w:cs="Arial"/>
            <w:color w:val="FF0000"/>
            <w:rPrChange w:id="212" w:author="drissmeyer" w:date="2010-04-30T09:31:00Z">
              <w:rPr>
                <w:rFonts w:ascii="Arial" w:hAnsi="Arial" w:cs="Arial"/>
              </w:rPr>
            </w:rPrChange>
          </w:rPr>
          <w:t xml:space="preserve">committee chairpersons </w:t>
        </w:r>
      </w:ins>
      <w:ins w:id="213" w:author="drissmeyer" w:date="2010-04-30T09:35:00Z">
        <w:r>
          <w:rPr>
            <w:rFonts w:ascii="Arial" w:hAnsi="Arial" w:cs="Arial"/>
            <w:color w:val="FF0000"/>
          </w:rPr>
          <w:t xml:space="preserve">are not </w:t>
        </w:r>
      </w:ins>
      <w:ins w:id="214" w:author="drissmeyer" w:date="2010-04-30T09:31:00Z">
        <w:r w:rsidRPr="00D0693D">
          <w:rPr>
            <w:rFonts w:ascii="Arial" w:hAnsi="Arial" w:cs="Arial"/>
            <w:color w:val="FF0000"/>
            <w:rPrChange w:id="215" w:author="drissmeyer" w:date="2010-04-30T09:31:00Z">
              <w:rPr>
                <w:rFonts w:ascii="Arial" w:hAnsi="Arial" w:cs="Arial"/>
              </w:rPr>
            </w:rPrChange>
          </w:rPr>
          <w:t>members of the Board of Directors</w:t>
        </w:r>
      </w:ins>
      <w:ins w:id="216" w:author="drissmeyer" w:date="2010-04-30T09:35:00Z">
        <w:r>
          <w:rPr>
            <w:rFonts w:ascii="Arial" w:hAnsi="Arial" w:cs="Arial"/>
            <w:color w:val="FF0000"/>
          </w:rPr>
          <w:t xml:space="preserve"> but will continue to be asked to attend board meetings and provide reports without voting (I currently vote, but probably shouldn’t)</w:t>
        </w:r>
      </w:ins>
      <w:ins w:id="217" w:author="drissmeyer" w:date="2010-04-30T09:31:00Z">
        <w:r w:rsidRPr="00D0693D">
          <w:rPr>
            <w:rFonts w:ascii="Arial" w:hAnsi="Arial" w:cs="Arial"/>
            <w:color w:val="FF0000"/>
            <w:rPrChange w:id="218" w:author="drissmeyer" w:date="2010-04-30T09:31:00Z">
              <w:rPr>
                <w:rFonts w:ascii="Arial" w:hAnsi="Arial" w:cs="Arial"/>
              </w:rPr>
            </w:rPrChange>
          </w:rPr>
          <w:t>?</w:t>
        </w:r>
      </w:ins>
    </w:p>
    <w:p w:rsidR="00D0693D" w:rsidRPr="00FA5753" w:rsidRDefault="00D0693D" w:rsidP="00FA5753">
      <w:pPr>
        <w:pStyle w:val="BodyText"/>
        <w:tabs>
          <w:tab w:val="left" w:pos="446"/>
          <w:tab w:val="left" w:pos="720"/>
          <w:tab w:val="left" w:pos="994"/>
        </w:tabs>
        <w:rPr>
          <w:iCs w:val="0"/>
          <w:sz w:val="24"/>
          <w:szCs w:val="24"/>
        </w:rPr>
      </w:pPr>
    </w:p>
    <w:p w:rsidR="00D0693D" w:rsidRPr="00FA5753" w:rsidDel="009F2B37" w:rsidRDefault="00D0693D" w:rsidP="00FA5753">
      <w:pPr>
        <w:pStyle w:val="Heading6"/>
        <w:tabs>
          <w:tab w:val="left" w:pos="-1440"/>
          <w:tab w:val="left" w:pos="446"/>
          <w:tab w:val="left" w:pos="720"/>
          <w:tab w:val="left" w:pos="994"/>
        </w:tabs>
        <w:spacing w:before="0" w:after="0"/>
        <w:rPr>
          <w:del w:id="219" w:author="Debra L. Brand" w:date="2009-05-06T15:12:00Z"/>
          <w:iCs/>
          <w:sz w:val="24"/>
          <w:szCs w:val="24"/>
        </w:rPr>
      </w:pPr>
      <w:del w:id="220" w:author="Debra L. Brand" w:date="2009-05-06T15:12:00Z">
        <w:r w:rsidRPr="00FA5753" w:rsidDel="009F2B37">
          <w:rPr>
            <w:sz w:val="24"/>
            <w:szCs w:val="24"/>
          </w:rPr>
          <w:delText>*</w:delText>
        </w:r>
        <w:r w:rsidDel="009F2B37">
          <w:rPr>
            <w:sz w:val="24"/>
            <w:szCs w:val="24"/>
          </w:rPr>
          <w:delText>NOTE</w:delText>
        </w:r>
        <w:r w:rsidRPr="00FA5753" w:rsidDel="009F2B37">
          <w:rPr>
            <w:sz w:val="24"/>
            <w:szCs w:val="24"/>
          </w:rPr>
          <w:delText>: Details regarding election, succession and other procedures to be covered in the Bylaws.</w:delText>
        </w:r>
      </w:del>
    </w:p>
    <w:p w:rsidR="00D0693D" w:rsidRDefault="00D0693D" w:rsidP="00FA5753">
      <w:pPr>
        <w:pStyle w:val="Heading6"/>
        <w:tabs>
          <w:tab w:val="left" w:pos="-1440"/>
          <w:tab w:val="left" w:pos="446"/>
          <w:tab w:val="left" w:pos="720"/>
          <w:tab w:val="left" w:pos="994"/>
        </w:tabs>
        <w:spacing w:before="0" w:after="0"/>
        <w:rPr>
          <w:del w:id="221" w:author="Debra L. Brand" w:date="2009-05-06T15:12:00Z"/>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7:  Elections</w:t>
      </w:r>
    </w:p>
    <w:p w:rsidR="00D0693D" w:rsidRPr="00FA5753" w:rsidRDefault="00D0693D" w:rsidP="00FA5753">
      <w:pPr>
        <w:widowControl w:val="0"/>
        <w:snapToGrid w:val="0"/>
        <w:rPr>
          <w:rFonts w:ascii="Arial" w:hAnsi="Arial" w:cs="Arial"/>
        </w:rPr>
      </w:pPr>
    </w:p>
    <w:p w:rsidR="00D0693D" w:rsidRPr="00FA5753" w:rsidRDefault="00D0693D" w:rsidP="00FA5753">
      <w:pPr>
        <w:widowControl w:val="0"/>
        <w:tabs>
          <w:tab w:val="left" w:pos="-1440"/>
          <w:tab w:val="left" w:pos="720"/>
          <w:tab w:val="left" w:pos="994"/>
        </w:tabs>
        <w:snapToGrid w:val="0"/>
        <w:rPr>
          <w:rFonts w:ascii="Arial" w:hAnsi="Arial" w:cs="Arial"/>
          <w:i/>
          <w:iCs/>
        </w:rPr>
      </w:pPr>
      <w:del w:id="222" w:author="drissmeyer" w:date="2010-04-30T09:31:00Z">
        <w:r w:rsidRPr="00D0693D" w:rsidDel="00E66074">
          <w:rPr>
            <w:rFonts w:ascii="Arial" w:hAnsi="Arial" w:cs="Arial"/>
            <w:iCs/>
            <w:rPrChange w:id="223" w:author="drissmeyer" w:date="2010-04-30T09:31:00Z">
              <w:rPr>
                <w:rFonts w:ascii="Arial" w:hAnsi="Arial" w:cs="Arial"/>
                <w:i/>
                <w:iCs/>
              </w:rPr>
            </w:rPrChange>
          </w:rPr>
          <w:delText xml:space="preserve"> </w:delText>
        </w:r>
      </w:del>
      <w:r w:rsidRPr="00E66074">
        <w:rPr>
          <w:rFonts w:ascii="Arial" w:hAnsi="Arial" w:cs="Arial"/>
          <w:iCs/>
          <w:rPrChange w:id="224" w:author="drissmeyer">
            <w:rPr>
              <w:rFonts w:ascii="Arial" w:hAnsi="Arial" w:cs="Arial"/>
              <w:iCs/>
            </w:rPr>
          </w:rPrChange>
        </w:rPr>
        <w:t>The</w:t>
      </w:r>
      <w:r w:rsidRPr="00FA5753">
        <w:rPr>
          <w:rFonts w:ascii="Arial" w:hAnsi="Arial" w:cs="Arial"/>
          <w:iCs/>
        </w:rPr>
        <w:t xml:space="preserve"> </w:t>
      </w:r>
      <w:del w:id="225" w:author="Debra L. Brand" w:date="2009-05-06T15:12:00Z">
        <w:r w:rsidRPr="00FA5753" w:rsidDel="009F2B37">
          <w:rPr>
            <w:rFonts w:ascii="Arial" w:hAnsi="Arial" w:cs="Arial"/>
            <w:iCs/>
          </w:rPr>
          <w:delText>___</w:delText>
        </w:r>
      </w:del>
      <w:ins w:id="226" w:author="Debra L. Brand" w:date="2009-05-06T15:12:00Z">
        <w:r>
          <w:rPr>
            <w:rFonts w:ascii="Arial" w:hAnsi="Arial" w:cs="Arial"/>
            <w:iCs/>
          </w:rPr>
          <w:t xml:space="preserve">Virginia </w:t>
        </w:r>
      </w:ins>
      <w:r w:rsidRPr="00FA5753">
        <w:rPr>
          <w:rFonts w:ascii="Arial" w:hAnsi="Arial" w:cs="Arial"/>
          <w:iCs/>
        </w:rPr>
        <w:t>Section shall establish</w:t>
      </w:r>
      <w:ins w:id="227" w:author="drissmeyer" w:date="2010-04-30T09:32:00Z">
        <w:r>
          <w:rPr>
            <w:rFonts w:ascii="Arial" w:hAnsi="Arial" w:cs="Arial"/>
            <w:iCs/>
          </w:rPr>
          <w:t xml:space="preserve"> and maintain</w:t>
        </w:r>
      </w:ins>
      <w:r w:rsidRPr="00FA5753">
        <w:rPr>
          <w:rFonts w:ascii="Arial" w:hAnsi="Arial" w:cs="Arial"/>
          <w:iCs/>
        </w:rPr>
        <w:t xml:space="preserve"> procedures for the annual election of Officers and Directors.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bCs w:val="0"/>
          <w:sz w:val="24"/>
          <w:szCs w:val="24"/>
        </w:rPr>
      </w:pPr>
      <w:r w:rsidRPr="00FA5753">
        <w:rPr>
          <w:rFonts w:ascii="Arial" w:hAnsi="Arial" w:cs="Arial"/>
          <w:bCs w:val="0"/>
          <w:sz w:val="24"/>
          <w:szCs w:val="24"/>
        </w:rPr>
        <w:t>Article 8: Meetings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b/>
        </w:rPr>
        <w:tab/>
        <w:t>8.1</w:t>
      </w:r>
      <w:r w:rsidRPr="00FA5753">
        <w:rPr>
          <w:rFonts w:ascii="Arial" w:hAnsi="Arial" w:cs="Arial"/>
        </w:rPr>
        <w:t xml:space="preserve"> </w:t>
      </w:r>
      <w:r w:rsidRPr="00FA5753">
        <w:rPr>
          <w:rFonts w:ascii="Arial" w:hAnsi="Arial" w:cs="Arial"/>
          <w:i/>
        </w:rPr>
        <w:t>Membership Meetings</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8.1.1</w:t>
      </w:r>
      <w:r w:rsidRPr="00FA5753">
        <w:rPr>
          <w:rFonts w:ascii="Arial" w:hAnsi="Arial" w:cs="Arial"/>
        </w:rPr>
        <w:t xml:space="preserve"> </w:t>
      </w:r>
      <w:r w:rsidRPr="00FA5753">
        <w:rPr>
          <w:rFonts w:ascii="Arial" w:hAnsi="Arial" w:cs="Arial"/>
          <w:i/>
          <w:iCs/>
        </w:rPr>
        <w:t>Annual Meeting.</w:t>
      </w:r>
      <w:r w:rsidRPr="00FA5753">
        <w:rPr>
          <w:rFonts w:ascii="Arial" w:hAnsi="Arial" w:cs="Arial"/>
        </w:rPr>
        <w:t xml:space="preserve"> The Annual Meeting of the </w:t>
      </w:r>
      <w:del w:id="228" w:author="Debra L. Brand" w:date="2009-05-06T15:12:00Z">
        <w:r w:rsidRPr="00FA5753" w:rsidDel="009F2B37">
          <w:rPr>
            <w:rFonts w:ascii="Arial" w:hAnsi="Arial" w:cs="Arial"/>
          </w:rPr>
          <w:delText>_____</w:delText>
        </w:r>
      </w:del>
      <w:ins w:id="229" w:author="Debra L. Brand" w:date="2009-05-06T15:12:00Z">
        <w:r>
          <w:rPr>
            <w:rFonts w:ascii="Arial" w:hAnsi="Arial" w:cs="Arial"/>
          </w:rPr>
          <w:t xml:space="preserve">Virginia </w:t>
        </w:r>
      </w:ins>
      <w:r w:rsidRPr="00FA5753">
        <w:rPr>
          <w:rFonts w:ascii="Arial" w:hAnsi="Arial" w:cs="Arial"/>
        </w:rPr>
        <w:t xml:space="preserve">Section shall be held on such date and at such place as the Board of Directors designate. </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bCs/>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bCs/>
        </w:rPr>
        <w:tab/>
      </w:r>
      <w:r w:rsidRPr="00FA5753">
        <w:rPr>
          <w:rFonts w:ascii="Arial" w:hAnsi="Arial" w:cs="Arial"/>
          <w:b/>
          <w:bCs/>
        </w:rPr>
        <w:tab/>
        <w:t>8.1.2</w:t>
      </w:r>
      <w:r w:rsidRPr="00FA5753">
        <w:rPr>
          <w:rFonts w:ascii="Arial" w:hAnsi="Arial" w:cs="Arial"/>
        </w:rPr>
        <w:t xml:space="preserve"> </w:t>
      </w:r>
      <w:r w:rsidRPr="00FA5753">
        <w:rPr>
          <w:rFonts w:ascii="Arial" w:hAnsi="Arial" w:cs="Arial"/>
          <w:i/>
          <w:iCs/>
        </w:rPr>
        <w:t>Other Meetings.</w:t>
      </w:r>
      <w:r w:rsidRPr="00FA5753">
        <w:rPr>
          <w:rFonts w:ascii="Arial" w:hAnsi="Arial" w:cs="Arial"/>
        </w:rPr>
        <w:t xml:space="preserve"> Other meetings shall be called at the discretion of the Board of Directors; or by the President upon the written request of at least </w:t>
      </w:r>
      <w:del w:id="230" w:author="drissmeyer" w:date="2010-04-30T09:32:00Z">
        <w:r w:rsidRPr="00D0693D" w:rsidDel="00E66074">
          <w:rPr>
            <w:rFonts w:ascii="Arial" w:hAnsi="Arial" w:cs="Arial"/>
            <w:color w:val="FF0000"/>
            <w:rPrChange w:id="231" w:author="drissmeyer" w:date="2010-04-30T09:32:00Z">
              <w:rPr>
                <w:rFonts w:ascii="Arial" w:hAnsi="Arial" w:cs="Arial"/>
              </w:rPr>
            </w:rPrChange>
          </w:rPr>
          <w:delText xml:space="preserve">ten </w:delText>
        </w:r>
      </w:del>
      <w:ins w:id="232" w:author="drissmeyer" w:date="2010-04-30T09:32:00Z">
        <w:r w:rsidRPr="00D0693D">
          <w:rPr>
            <w:rFonts w:ascii="Arial" w:hAnsi="Arial" w:cs="Arial"/>
            <w:color w:val="FF0000"/>
            <w:rPrChange w:id="233" w:author="drissmeyer" w:date="2010-04-30T09:32:00Z">
              <w:rPr>
                <w:rFonts w:ascii="Arial" w:hAnsi="Arial" w:cs="Arial"/>
              </w:rPr>
            </w:rPrChange>
          </w:rPr>
          <w:t xml:space="preserve">fifty </w:t>
        </w:r>
      </w:ins>
      <w:r w:rsidRPr="00D0693D">
        <w:rPr>
          <w:rFonts w:ascii="Arial" w:hAnsi="Arial" w:cs="Arial"/>
          <w:color w:val="FF0000"/>
          <w:rPrChange w:id="234" w:author="drissmeyer" w:date="2010-04-30T09:32:00Z">
            <w:rPr>
              <w:rFonts w:ascii="Arial" w:hAnsi="Arial" w:cs="Arial"/>
            </w:rPr>
          </w:rPrChange>
        </w:rPr>
        <w:t>(</w:t>
      </w:r>
      <w:ins w:id="235" w:author="Debra L. Brand" w:date="2009-05-06T16:03:00Z">
        <w:r w:rsidRPr="00D0693D">
          <w:rPr>
            <w:rFonts w:ascii="Arial" w:hAnsi="Arial" w:cs="Arial"/>
            <w:color w:val="FF0000"/>
            <w:rPrChange w:id="236" w:author="drissmeyer" w:date="2010-04-30T09:32:00Z">
              <w:rPr>
                <w:rFonts w:ascii="Arial" w:hAnsi="Arial" w:cs="Arial"/>
              </w:rPr>
            </w:rPrChange>
          </w:rPr>
          <w:t>50</w:t>
        </w:r>
      </w:ins>
      <w:del w:id="237" w:author="Debra L. Brand" w:date="2009-05-06T16:03:00Z">
        <w:r w:rsidRPr="00D0693D" w:rsidDel="000A69FA">
          <w:rPr>
            <w:rFonts w:ascii="Arial" w:hAnsi="Arial" w:cs="Arial"/>
            <w:color w:val="FF0000"/>
            <w:rPrChange w:id="238" w:author="drissmeyer" w:date="2010-04-30T09:32:00Z">
              <w:rPr>
                <w:rFonts w:ascii="Arial" w:hAnsi="Arial" w:cs="Arial"/>
              </w:rPr>
            </w:rPrChange>
          </w:rPr>
          <w:delText>10</w:delText>
        </w:r>
      </w:del>
      <w:r w:rsidRPr="00D0693D">
        <w:rPr>
          <w:rFonts w:ascii="Arial" w:hAnsi="Arial" w:cs="Arial"/>
          <w:color w:val="FF0000"/>
          <w:rPrChange w:id="239" w:author="drissmeyer" w:date="2010-04-30T09:32:00Z">
            <w:rPr>
              <w:rFonts w:ascii="Arial" w:hAnsi="Arial" w:cs="Arial"/>
            </w:rPr>
          </w:rPrChange>
        </w:rPr>
        <w:t>)</w:t>
      </w:r>
      <w:r w:rsidRPr="00FA5753">
        <w:rPr>
          <w:rFonts w:ascii="Arial" w:hAnsi="Arial" w:cs="Arial"/>
        </w:rPr>
        <w:t xml:space="preserve"> Subscribing Members. </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rPr>
        <w:tab/>
      </w:r>
      <w:r w:rsidRPr="00FA5753">
        <w:rPr>
          <w:rFonts w:ascii="Arial" w:hAnsi="Arial" w:cs="Arial"/>
          <w:b/>
        </w:rPr>
        <w:tab/>
        <w:t xml:space="preserve">8.1.3 </w:t>
      </w:r>
      <w:r w:rsidRPr="00FA5753">
        <w:rPr>
          <w:rFonts w:ascii="Arial" w:hAnsi="Arial" w:cs="Arial"/>
          <w:bCs/>
          <w:i/>
          <w:iCs/>
        </w:rPr>
        <w:t>Meeting Notice.</w:t>
      </w:r>
      <w:r w:rsidRPr="00FA5753">
        <w:rPr>
          <w:rFonts w:ascii="Arial" w:hAnsi="Arial" w:cs="Arial"/>
        </w:rPr>
        <w:t xml:space="preserve"> Notice of call for a </w:t>
      </w:r>
      <w:ins w:id="240" w:author="drissmeyer" w:date="2010-04-30T09:32:00Z">
        <w:r>
          <w:rPr>
            <w:rFonts w:ascii="Arial" w:hAnsi="Arial" w:cs="Arial"/>
          </w:rPr>
          <w:t xml:space="preserve">section </w:t>
        </w:r>
      </w:ins>
      <w:r w:rsidRPr="00FA5753">
        <w:rPr>
          <w:rFonts w:ascii="Arial" w:hAnsi="Arial" w:cs="Arial"/>
        </w:rPr>
        <w:t xml:space="preserve">meeting shall be sent to all Subscribing Members not less than </w:t>
      </w:r>
      <w:del w:id="241" w:author="Debra L. Brand" w:date="2009-05-06T15:13:00Z">
        <w:r w:rsidRPr="00FA5753" w:rsidDel="009F2B37">
          <w:rPr>
            <w:rFonts w:ascii="Arial" w:hAnsi="Arial" w:cs="Arial"/>
          </w:rPr>
          <w:delText>____</w:delText>
        </w:r>
      </w:del>
      <w:ins w:id="242" w:author="Debra L. Brand" w:date="2009-05-06T15:13:00Z">
        <w:r>
          <w:rPr>
            <w:rFonts w:ascii="Arial" w:hAnsi="Arial" w:cs="Arial"/>
          </w:rPr>
          <w:t xml:space="preserve">30 </w:t>
        </w:r>
      </w:ins>
      <w:r w:rsidRPr="00FA5753">
        <w:rPr>
          <w:rFonts w:ascii="Arial" w:hAnsi="Arial" w:cs="Arial"/>
        </w:rPr>
        <w:t>days in advance of the meeting date.</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rPr>
        <w:tab/>
      </w:r>
      <w:r w:rsidRPr="00FA5753">
        <w:rPr>
          <w:rFonts w:ascii="Arial" w:hAnsi="Arial" w:cs="Arial"/>
          <w:b/>
          <w:bCs/>
        </w:rPr>
        <w:t>8.2</w:t>
      </w:r>
      <w:r w:rsidRPr="00FA5753">
        <w:rPr>
          <w:rFonts w:ascii="Arial" w:hAnsi="Arial" w:cs="Arial"/>
        </w:rPr>
        <w:t xml:space="preserve"> </w:t>
      </w:r>
      <w:r w:rsidRPr="00FA5753">
        <w:rPr>
          <w:rFonts w:ascii="Arial" w:hAnsi="Arial" w:cs="Arial"/>
          <w:i/>
        </w:rPr>
        <w:t>Board of Directors Meetings</w:t>
      </w:r>
      <w:r w:rsidRPr="00FA5753">
        <w:rPr>
          <w:rFonts w:ascii="Arial" w:hAnsi="Arial" w:cs="Arial"/>
        </w:rPr>
        <w:t xml:space="preserve">. </w:t>
      </w:r>
    </w:p>
    <w:p w:rsidR="00D0693D" w:rsidRPr="00FA5753" w:rsidRDefault="00D0693D" w:rsidP="00FA5753">
      <w:pPr>
        <w:widowControl w:val="0"/>
        <w:tabs>
          <w:tab w:val="left" w:pos="-1440"/>
          <w:tab w:val="left" w:pos="446"/>
          <w:tab w:val="left" w:pos="720"/>
          <w:tab w:val="left" w:pos="994"/>
        </w:tabs>
        <w:snapToGrid w:val="0"/>
        <w:ind w:left="994"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994"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 xml:space="preserve">8.2.1 </w:t>
      </w:r>
      <w:r w:rsidRPr="00FA5753">
        <w:rPr>
          <w:rFonts w:ascii="Arial" w:hAnsi="Arial" w:cs="Arial"/>
          <w:i/>
        </w:rPr>
        <w:t>Meeting Frequency</w:t>
      </w:r>
      <w:r w:rsidRPr="00FA5753">
        <w:rPr>
          <w:rFonts w:ascii="Arial" w:hAnsi="Arial" w:cs="Arial"/>
        </w:rPr>
        <w:t xml:space="preserve">. The Board of Directors shall hold at least </w:t>
      </w:r>
      <w:del w:id="243" w:author="Debra L. Brand" w:date="2009-05-06T15:13:00Z">
        <w:r w:rsidRPr="00FA5753" w:rsidDel="009F2B37">
          <w:rPr>
            <w:rFonts w:ascii="Arial" w:hAnsi="Arial" w:cs="Arial"/>
          </w:rPr>
          <w:delText xml:space="preserve">____ </w:delText>
        </w:r>
      </w:del>
      <w:ins w:id="244" w:author="Debra L. Brand" w:date="2009-05-06T15:13:00Z">
        <w:r>
          <w:rPr>
            <w:rFonts w:ascii="Arial" w:hAnsi="Arial" w:cs="Arial"/>
          </w:rPr>
          <w:t>three</w:t>
        </w:r>
        <w:r w:rsidRPr="00FA5753">
          <w:rPr>
            <w:rFonts w:ascii="Arial" w:hAnsi="Arial" w:cs="Arial"/>
          </w:rPr>
          <w:t xml:space="preserve"> </w:t>
        </w:r>
      </w:ins>
      <w:r w:rsidRPr="00FA5753">
        <w:rPr>
          <w:rFonts w:ascii="Arial" w:hAnsi="Arial" w:cs="Arial"/>
        </w:rPr>
        <w:t>meetings annually.</w:t>
      </w:r>
      <w:ins w:id="245" w:author="Debra L. Brand" w:date="2009-05-06T16:03:00Z">
        <w:r>
          <w:rPr>
            <w:rFonts w:ascii="Arial" w:hAnsi="Arial" w:cs="Arial"/>
          </w:rPr>
          <w:t xml:space="preserve">  One of these three meetings shall be the Annual Meeting.</w:t>
        </w:r>
      </w:ins>
      <w:r w:rsidRPr="00FA5753">
        <w:rPr>
          <w:rFonts w:ascii="Arial" w:hAnsi="Arial" w:cs="Arial"/>
        </w:rPr>
        <w:tab/>
      </w:r>
    </w:p>
    <w:p w:rsidR="00D0693D" w:rsidRPr="00FA5753" w:rsidRDefault="00D0693D" w:rsidP="00FA5753">
      <w:pPr>
        <w:widowControl w:val="0"/>
        <w:tabs>
          <w:tab w:val="left" w:pos="-1440"/>
          <w:tab w:val="left" w:pos="446"/>
          <w:tab w:val="left" w:pos="720"/>
          <w:tab w:val="left" w:pos="994"/>
        </w:tabs>
        <w:snapToGrid w:val="0"/>
        <w:ind w:left="994"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994"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8.2.2</w:t>
      </w:r>
      <w:r w:rsidRPr="00FA5753">
        <w:rPr>
          <w:rFonts w:ascii="Arial" w:hAnsi="Arial" w:cs="Arial"/>
        </w:rPr>
        <w:t xml:space="preserve"> </w:t>
      </w:r>
      <w:r w:rsidRPr="00FA5753">
        <w:rPr>
          <w:rFonts w:ascii="Arial" w:hAnsi="Arial" w:cs="Arial"/>
          <w:i/>
        </w:rPr>
        <w:t>Meeting Notice</w:t>
      </w:r>
      <w:r w:rsidRPr="00FA5753">
        <w:rPr>
          <w:rFonts w:ascii="Arial" w:hAnsi="Arial" w:cs="Arial"/>
        </w:rPr>
        <w:t xml:space="preserve">. Notice of call for a meeting shall be sent not less than </w:t>
      </w:r>
      <w:del w:id="246" w:author="Debra L. Brand" w:date="2009-05-06T15:13:00Z">
        <w:r w:rsidRPr="00FA5753" w:rsidDel="009F2B37">
          <w:rPr>
            <w:rFonts w:ascii="Arial" w:hAnsi="Arial" w:cs="Arial"/>
          </w:rPr>
          <w:delText xml:space="preserve">____ </w:delText>
        </w:r>
      </w:del>
      <w:ins w:id="247" w:author="Debra L. Brand" w:date="2009-05-06T15:13:00Z">
        <w:r>
          <w:rPr>
            <w:rFonts w:ascii="Arial" w:hAnsi="Arial" w:cs="Arial"/>
          </w:rPr>
          <w:t>30</w:t>
        </w:r>
        <w:r w:rsidRPr="00FA5753">
          <w:rPr>
            <w:rFonts w:ascii="Arial" w:hAnsi="Arial" w:cs="Arial"/>
          </w:rPr>
          <w:t xml:space="preserve"> </w:t>
        </w:r>
      </w:ins>
      <w:r w:rsidRPr="00FA5753">
        <w:rPr>
          <w:rFonts w:ascii="Arial" w:hAnsi="Arial" w:cs="Arial"/>
        </w:rPr>
        <w:t>days in advance of the meeting date.</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9: Subsidiary Organizations and Committees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r>
      <w:del w:id="248" w:author="drissmeyer" w:date="2010-04-30T09:33:00Z">
        <w:r w:rsidRPr="00FA5753" w:rsidDel="00E66074">
          <w:rPr>
            <w:rFonts w:ascii="Arial" w:hAnsi="Arial" w:cs="Arial"/>
            <w:b/>
          </w:rPr>
          <w:delText xml:space="preserve">9.1  </w:delText>
        </w:r>
        <w:r w:rsidRPr="00FA5753" w:rsidDel="00E66074">
          <w:rPr>
            <w:rFonts w:ascii="Arial" w:hAnsi="Arial" w:cs="Arial"/>
            <w:bCs/>
            <w:i/>
            <w:iCs/>
          </w:rPr>
          <w:delText>Subsidiary</w:delText>
        </w:r>
      </w:del>
      <w:ins w:id="249" w:author="drissmeyer" w:date="2010-04-30T09:33:00Z">
        <w:r w:rsidRPr="00FA5753">
          <w:rPr>
            <w:rFonts w:ascii="Arial" w:hAnsi="Arial" w:cs="Arial"/>
            <w:b/>
          </w:rPr>
          <w:t xml:space="preserve">9.1 </w:t>
        </w:r>
        <w:r w:rsidRPr="00D0693D">
          <w:rPr>
            <w:rFonts w:ascii="Arial" w:hAnsi="Arial" w:cs="Arial"/>
            <w:bCs/>
            <w:i/>
            <w:iCs/>
            <w:rPrChange w:id="250" w:author="drissmeyer" w:date="2010-04-30T09:33:00Z">
              <w:rPr>
                <w:rFonts w:ascii="Arial" w:hAnsi="Arial" w:cs="Arial"/>
                <w:b/>
                <w:bCs/>
                <w:iCs/>
              </w:rPr>
            </w:rPrChange>
          </w:rPr>
          <w:t>Subsidiary</w:t>
        </w:r>
      </w:ins>
      <w:r w:rsidRPr="00FA5753">
        <w:rPr>
          <w:rFonts w:ascii="Arial" w:hAnsi="Arial" w:cs="Arial"/>
          <w:bCs/>
          <w:i/>
          <w:iCs/>
        </w:rPr>
        <w:t xml:space="preserve"> Organizations.</w:t>
      </w:r>
      <w:r w:rsidRPr="00FA5753">
        <w:rPr>
          <w:rFonts w:ascii="Arial" w:hAnsi="Arial" w:cs="Arial"/>
        </w:rPr>
        <w:t xml:space="preserve"> Subsidiary organizations may be formed within </w:t>
      </w:r>
      <w:r w:rsidRPr="00C24FFF">
        <w:rPr>
          <w:rFonts w:ascii="Arial" w:hAnsi="Arial" w:cs="Arial"/>
          <w:rPrChange w:id="251" w:author="drissmeyer">
            <w:rPr>
              <w:rFonts w:ascii="Arial" w:hAnsi="Arial" w:cs="Arial"/>
            </w:rPr>
          </w:rPrChange>
        </w:rPr>
        <w:t xml:space="preserve">the </w:t>
      </w:r>
      <w:del w:id="252" w:author="Debra L. Brand" w:date="2009-05-06T16:19:00Z">
        <w:r w:rsidRPr="00D0693D" w:rsidDel="000B21DD">
          <w:rPr>
            <w:rFonts w:ascii="Arial" w:hAnsi="Arial" w:cs="Arial"/>
            <w:rPrChange w:id="253" w:author="drissmeyer" w:date="2010-04-30T09:34:00Z">
              <w:rPr>
                <w:rFonts w:ascii="Arial" w:hAnsi="Arial" w:cs="Arial"/>
                <w:u w:val="single"/>
              </w:rPr>
            </w:rPrChange>
          </w:rPr>
          <w:delText xml:space="preserve">          </w:delText>
        </w:r>
      </w:del>
      <w:del w:id="254" w:author="Debra L. Brand" w:date="2009-05-06T15:13:00Z">
        <w:r w:rsidRPr="00D0693D" w:rsidDel="009F2B37">
          <w:rPr>
            <w:rFonts w:ascii="Arial" w:hAnsi="Arial" w:cs="Arial"/>
            <w:rPrChange w:id="255" w:author="drissmeyer" w:date="2010-04-30T09:34:00Z">
              <w:rPr>
                <w:rFonts w:ascii="Arial" w:hAnsi="Arial" w:cs="Arial"/>
                <w:u w:val="single"/>
              </w:rPr>
            </w:rPrChange>
          </w:rPr>
          <w:delText>_____</w:delText>
        </w:r>
      </w:del>
      <w:ins w:id="256" w:author="Debra L. Brand" w:date="2009-05-06T15:13:00Z">
        <w:r w:rsidRPr="00D0693D">
          <w:rPr>
            <w:rFonts w:ascii="Arial" w:hAnsi="Arial" w:cs="Arial"/>
            <w:rPrChange w:id="257" w:author="drissmeyer" w:date="2010-04-30T09:34:00Z">
              <w:rPr>
                <w:rFonts w:ascii="Arial" w:hAnsi="Arial" w:cs="Arial"/>
                <w:u w:val="single"/>
              </w:rPr>
            </w:rPrChange>
          </w:rPr>
          <w:t xml:space="preserve">Virginia </w:t>
        </w:r>
      </w:ins>
      <w:r w:rsidRPr="00E66074">
        <w:rPr>
          <w:rFonts w:ascii="Arial" w:hAnsi="Arial" w:cs="Arial"/>
          <w:rPrChange w:id="258" w:author="drissmeyer">
            <w:rPr>
              <w:rFonts w:ascii="Arial" w:hAnsi="Arial" w:cs="Arial"/>
            </w:rPr>
          </w:rPrChange>
        </w:rPr>
        <w:t xml:space="preserve">Section, to facilitate the carrying out of the objectives of the </w:t>
      </w:r>
      <w:ins w:id="259" w:author="Debra L. Brand" w:date="2009-05-06T15:13:00Z">
        <w:r w:rsidRPr="00D0693D">
          <w:rPr>
            <w:rFonts w:ascii="Arial" w:hAnsi="Arial" w:cs="Arial"/>
            <w:rPrChange w:id="260" w:author="drissmeyer" w:date="2010-04-30T09:34:00Z">
              <w:rPr>
                <w:rFonts w:ascii="Arial" w:hAnsi="Arial" w:cs="Arial"/>
                <w:u w:val="single"/>
              </w:rPr>
            </w:rPrChange>
          </w:rPr>
          <w:t>Virginia</w:t>
        </w:r>
        <w:r w:rsidRPr="00E66074" w:rsidDel="009F2B37">
          <w:rPr>
            <w:rFonts w:ascii="Arial" w:hAnsi="Arial" w:cs="Arial"/>
            <w:rPrChange w:id="261" w:author="drissmeyer">
              <w:rPr>
                <w:rFonts w:ascii="Arial" w:hAnsi="Arial" w:cs="Arial"/>
              </w:rPr>
            </w:rPrChange>
          </w:rPr>
          <w:t xml:space="preserve"> </w:t>
        </w:r>
      </w:ins>
      <w:del w:id="262" w:author="Debra L. Brand" w:date="2009-05-06T15:13:00Z">
        <w:r w:rsidRPr="00E66074" w:rsidDel="009F2B37">
          <w:rPr>
            <w:rFonts w:ascii="Arial" w:hAnsi="Arial" w:cs="Arial"/>
            <w:rPrChange w:id="263" w:author="drissmeyer">
              <w:rPr>
                <w:rFonts w:ascii="Arial" w:hAnsi="Arial" w:cs="Arial"/>
              </w:rPr>
            </w:rPrChange>
          </w:rPr>
          <w:delText>_____</w:delText>
        </w:r>
      </w:del>
      <w:r w:rsidRPr="00E66074">
        <w:rPr>
          <w:rFonts w:ascii="Arial" w:hAnsi="Arial" w:cs="Arial"/>
          <w:rPrChange w:id="264" w:author="drissmeyer">
            <w:rPr>
              <w:rFonts w:ascii="Arial" w:hAnsi="Arial" w:cs="Arial"/>
            </w:rPr>
          </w:rPrChange>
        </w:rPr>
        <w:t xml:space="preserve">Section, to promote interest in the Society and to provide to members of the </w:t>
      </w:r>
      <w:ins w:id="265" w:author="Debra L. Brand" w:date="2009-05-06T15:13:00Z">
        <w:r w:rsidRPr="00D0693D">
          <w:rPr>
            <w:rFonts w:ascii="Arial" w:hAnsi="Arial" w:cs="Arial"/>
            <w:rPrChange w:id="266" w:author="drissmeyer" w:date="2010-04-30T09:34:00Z">
              <w:rPr>
                <w:rFonts w:ascii="Arial" w:hAnsi="Arial" w:cs="Arial"/>
                <w:u w:val="single"/>
              </w:rPr>
            </w:rPrChange>
          </w:rPr>
          <w:t>Virginia</w:t>
        </w:r>
        <w:r w:rsidRPr="00FA5753" w:rsidDel="009F2B37">
          <w:rPr>
            <w:rFonts w:ascii="Arial" w:hAnsi="Arial" w:cs="Arial"/>
          </w:rPr>
          <w:t xml:space="preserve"> </w:t>
        </w:r>
      </w:ins>
      <w:del w:id="267" w:author="Debra L. Brand" w:date="2009-05-06T15:13:00Z">
        <w:r w:rsidRPr="00FA5753" w:rsidDel="009F2B37">
          <w:rPr>
            <w:rFonts w:ascii="Arial" w:hAnsi="Arial" w:cs="Arial"/>
          </w:rPr>
          <w:delText>_____</w:delText>
        </w:r>
      </w:del>
      <w:r w:rsidRPr="00FA5753">
        <w:rPr>
          <w:rFonts w:ascii="Arial" w:hAnsi="Arial" w:cs="Arial"/>
        </w:rPr>
        <w:t>Section a better opportunity for participation in local Society activities, in accordance with the provisions of the Bylaws.</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b/>
          <w:bCs/>
        </w:rPr>
        <w:t xml:space="preserve">9.1.1 </w:t>
      </w:r>
      <w:r w:rsidRPr="00FA5753">
        <w:rPr>
          <w:rFonts w:ascii="Arial" w:hAnsi="Arial" w:cs="Arial"/>
          <w:i/>
          <w:iCs/>
        </w:rPr>
        <w:t>Governing Documents.</w:t>
      </w:r>
      <w:r w:rsidRPr="00FA5753">
        <w:rPr>
          <w:rFonts w:ascii="Arial" w:hAnsi="Arial" w:cs="Arial"/>
          <w:b/>
          <w:bCs/>
        </w:rPr>
        <w:t xml:space="preserve"> </w:t>
      </w:r>
      <w:r w:rsidRPr="00FA5753">
        <w:rPr>
          <w:rFonts w:ascii="Arial" w:hAnsi="Arial" w:cs="Arial"/>
        </w:rPr>
        <w:t xml:space="preserve">Subsidiary organizations shall adopt Bylaws consistent with this Constitution and Society governing documents. </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 xml:space="preserve">9.2 </w:t>
      </w:r>
      <w:r w:rsidRPr="00FA5753">
        <w:rPr>
          <w:rFonts w:ascii="Arial" w:hAnsi="Arial" w:cs="Arial"/>
          <w:i/>
          <w:iCs/>
        </w:rPr>
        <w:t>Committees.</w:t>
      </w:r>
      <w:r w:rsidRPr="00FA5753">
        <w:rPr>
          <w:rFonts w:ascii="Arial" w:hAnsi="Arial" w:cs="Arial"/>
        </w:rPr>
        <w:t xml:space="preserve"> The </w:t>
      </w:r>
      <w:ins w:id="268" w:author="Debra L. Brand" w:date="2009-05-06T15:14:00Z">
        <w:r w:rsidRPr="00D0693D">
          <w:rPr>
            <w:rFonts w:ascii="Arial" w:hAnsi="Arial" w:cs="Arial"/>
            <w:rPrChange w:id="269" w:author="drissmeyer" w:date="2010-04-30T09:34:00Z">
              <w:rPr>
                <w:rFonts w:ascii="Arial" w:hAnsi="Arial" w:cs="Arial"/>
                <w:u w:val="single"/>
              </w:rPr>
            </w:rPrChange>
          </w:rPr>
          <w:t>Virginia</w:t>
        </w:r>
        <w:r w:rsidRPr="00E66074" w:rsidDel="009F2B37">
          <w:rPr>
            <w:rFonts w:ascii="Arial" w:hAnsi="Arial" w:cs="Arial"/>
            <w:rPrChange w:id="270" w:author="drissmeyer">
              <w:rPr>
                <w:rFonts w:ascii="Arial" w:hAnsi="Arial" w:cs="Arial"/>
              </w:rPr>
            </w:rPrChange>
          </w:rPr>
          <w:t xml:space="preserve"> </w:t>
        </w:r>
      </w:ins>
      <w:del w:id="271" w:author="Debra L. Brand" w:date="2009-05-06T15:14:00Z">
        <w:r w:rsidRPr="00E66074" w:rsidDel="009F2B37">
          <w:rPr>
            <w:rFonts w:ascii="Arial" w:hAnsi="Arial" w:cs="Arial"/>
            <w:rPrChange w:id="272" w:author="drissmeyer">
              <w:rPr>
                <w:rFonts w:ascii="Arial" w:hAnsi="Arial" w:cs="Arial"/>
              </w:rPr>
            </w:rPrChange>
          </w:rPr>
          <w:delText>_____</w:delText>
        </w:r>
      </w:del>
      <w:r w:rsidRPr="00E66074">
        <w:rPr>
          <w:rFonts w:ascii="Arial" w:hAnsi="Arial" w:cs="Arial"/>
          <w:rPrChange w:id="273" w:author="drissmeyer">
            <w:rPr>
              <w:rFonts w:ascii="Arial" w:hAnsi="Arial" w:cs="Arial"/>
            </w:rPr>
          </w:rPrChange>
        </w:rPr>
        <w:t xml:space="preserve">Section may establish standing or task committees to carry out the work of the </w:t>
      </w:r>
      <w:ins w:id="274" w:author="Debra L. Brand" w:date="2009-05-06T15:14:00Z">
        <w:r w:rsidRPr="00D0693D">
          <w:rPr>
            <w:rFonts w:ascii="Arial" w:hAnsi="Arial" w:cs="Arial"/>
            <w:rPrChange w:id="275" w:author="drissmeyer" w:date="2010-04-30T09:34:00Z">
              <w:rPr>
                <w:rFonts w:ascii="Arial" w:hAnsi="Arial" w:cs="Arial"/>
                <w:u w:val="single"/>
              </w:rPr>
            </w:rPrChange>
          </w:rPr>
          <w:t>Virginia</w:t>
        </w:r>
        <w:r w:rsidRPr="00FA5753" w:rsidDel="009F2B37">
          <w:rPr>
            <w:rFonts w:ascii="Arial" w:hAnsi="Arial" w:cs="Arial"/>
          </w:rPr>
          <w:t xml:space="preserve"> </w:t>
        </w:r>
      </w:ins>
      <w:del w:id="276" w:author="Debra L. Brand" w:date="2009-05-06T15:14:00Z">
        <w:r w:rsidRPr="00FA5753" w:rsidDel="009F2B37">
          <w:rPr>
            <w:rFonts w:ascii="Arial" w:hAnsi="Arial" w:cs="Arial"/>
          </w:rPr>
          <w:delText>_____</w:delText>
        </w:r>
      </w:del>
      <w:r w:rsidRPr="00FA5753">
        <w:rPr>
          <w:rFonts w:ascii="Arial" w:hAnsi="Arial" w:cs="Arial"/>
        </w:rPr>
        <w:t>Section.</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10:  Administrative Provisions</w:t>
      </w:r>
    </w:p>
    <w:p w:rsidR="00D0693D" w:rsidRPr="00FA5753" w:rsidRDefault="00D0693D" w:rsidP="00FA5753">
      <w:pPr>
        <w:widowControl w:val="0"/>
        <w:snapToGrid w:val="0"/>
        <w:rPr>
          <w:rFonts w:ascii="Arial" w:hAnsi="Arial" w:cs="Arial"/>
        </w:rPr>
      </w:pPr>
    </w:p>
    <w:p w:rsidR="00D0693D" w:rsidRDefault="00D0693D" w:rsidP="00FA5753">
      <w:pPr>
        <w:widowControl w:val="0"/>
        <w:tabs>
          <w:tab w:val="left" w:pos="-1440"/>
          <w:tab w:val="left" w:pos="446"/>
          <w:tab w:val="left" w:pos="720"/>
          <w:tab w:val="left" w:pos="994"/>
        </w:tabs>
        <w:snapToGrid w:val="0"/>
        <w:ind w:left="446" w:hanging="446"/>
        <w:rPr>
          <w:ins w:id="277" w:author="drissmeyer" w:date="2010-04-30T09:37:00Z"/>
          <w:rFonts w:ascii="Arial" w:hAnsi="Arial" w:cs="Arial"/>
        </w:rPr>
      </w:pPr>
      <w:r w:rsidRPr="00FA5753">
        <w:rPr>
          <w:rFonts w:ascii="Arial" w:hAnsi="Arial" w:cs="Arial"/>
          <w:b/>
          <w:bCs/>
        </w:rPr>
        <w:tab/>
        <w:t>10.1</w:t>
      </w:r>
      <w:r w:rsidRPr="00FA5753">
        <w:rPr>
          <w:rFonts w:ascii="Arial" w:hAnsi="Arial" w:cs="Arial"/>
        </w:rPr>
        <w:t xml:space="preserve"> </w:t>
      </w:r>
      <w:r w:rsidRPr="00FA5753">
        <w:rPr>
          <w:rFonts w:ascii="Arial" w:hAnsi="Arial" w:cs="Arial"/>
          <w:i/>
          <w:iCs/>
        </w:rPr>
        <w:t>Proper Use of Section Resources.</w:t>
      </w:r>
      <w:r w:rsidRPr="00FA5753">
        <w:rPr>
          <w:rFonts w:ascii="Arial" w:hAnsi="Arial" w:cs="Arial"/>
        </w:rPr>
        <w:t xml:space="preserve"> No </w:t>
      </w:r>
      <w:r w:rsidRPr="00C24FFF">
        <w:rPr>
          <w:rFonts w:ascii="Arial" w:hAnsi="Arial" w:cs="Arial"/>
          <w:rPrChange w:id="278" w:author="drissmeyer">
            <w:rPr>
              <w:rFonts w:ascii="Arial" w:hAnsi="Arial" w:cs="Arial"/>
            </w:rPr>
          </w:rPrChange>
        </w:rPr>
        <w:t xml:space="preserve">part of the net earnings of the </w:t>
      </w:r>
      <w:ins w:id="279" w:author="Debra L. Brand" w:date="2009-05-06T15:14:00Z">
        <w:r w:rsidRPr="00D0693D">
          <w:rPr>
            <w:rFonts w:ascii="Arial" w:hAnsi="Arial" w:cs="Arial"/>
            <w:rPrChange w:id="280" w:author="drissmeyer" w:date="2010-04-30T09:35:00Z">
              <w:rPr>
                <w:rFonts w:ascii="Arial" w:hAnsi="Arial" w:cs="Arial"/>
                <w:u w:val="single"/>
              </w:rPr>
            </w:rPrChange>
          </w:rPr>
          <w:t>Virginia</w:t>
        </w:r>
        <w:r w:rsidRPr="00C24FFF" w:rsidDel="009F2B37">
          <w:rPr>
            <w:rFonts w:ascii="Arial" w:hAnsi="Arial" w:cs="Arial"/>
            <w:rPrChange w:id="281" w:author="drissmeyer">
              <w:rPr>
                <w:rFonts w:ascii="Arial" w:hAnsi="Arial" w:cs="Arial"/>
              </w:rPr>
            </w:rPrChange>
          </w:rPr>
          <w:t xml:space="preserve"> </w:t>
        </w:r>
      </w:ins>
      <w:del w:id="282" w:author="Debra L. Brand" w:date="2009-05-06T15:14:00Z">
        <w:r w:rsidRPr="00C24FFF" w:rsidDel="009F2B37">
          <w:rPr>
            <w:rFonts w:ascii="Arial" w:hAnsi="Arial" w:cs="Arial"/>
            <w:rPrChange w:id="283" w:author="drissmeyer">
              <w:rPr>
                <w:rFonts w:ascii="Arial" w:hAnsi="Arial" w:cs="Arial"/>
              </w:rPr>
            </w:rPrChange>
          </w:rPr>
          <w:delText>_____</w:delText>
        </w:r>
      </w:del>
      <w:r w:rsidRPr="00C24FFF">
        <w:rPr>
          <w:rFonts w:ascii="Arial" w:hAnsi="Arial" w:cs="Arial"/>
          <w:rPrChange w:id="284" w:author="drissmeyer">
            <w:rPr>
              <w:rFonts w:ascii="Arial" w:hAnsi="Arial" w:cs="Arial"/>
            </w:rPr>
          </w:rPrChange>
        </w:rPr>
        <w:t xml:space="preserve">Section shall inure to the benefit of, or be distributable to its Directors, Officers, or any other private persons, except that the </w:t>
      </w:r>
      <w:ins w:id="285" w:author="Debra L. Brand" w:date="2009-05-06T15:14:00Z">
        <w:r w:rsidRPr="00D0693D">
          <w:rPr>
            <w:rFonts w:ascii="Arial" w:hAnsi="Arial" w:cs="Arial"/>
            <w:rPrChange w:id="286" w:author="drissmeyer" w:date="2010-04-30T09:35:00Z">
              <w:rPr>
                <w:rFonts w:ascii="Arial" w:hAnsi="Arial" w:cs="Arial"/>
                <w:u w:val="single"/>
              </w:rPr>
            </w:rPrChange>
          </w:rPr>
          <w:t>Virginia</w:t>
        </w:r>
        <w:r w:rsidRPr="00C24FFF" w:rsidDel="009F2B37">
          <w:rPr>
            <w:rFonts w:ascii="Arial" w:hAnsi="Arial" w:cs="Arial"/>
            <w:rPrChange w:id="287" w:author="drissmeyer">
              <w:rPr>
                <w:rFonts w:ascii="Arial" w:hAnsi="Arial" w:cs="Arial"/>
              </w:rPr>
            </w:rPrChange>
          </w:rPr>
          <w:t xml:space="preserve"> </w:t>
        </w:r>
      </w:ins>
      <w:del w:id="288" w:author="Debra L. Brand" w:date="2009-05-06T15:14:00Z">
        <w:r w:rsidRPr="00C24FFF" w:rsidDel="009F2B37">
          <w:rPr>
            <w:rFonts w:ascii="Arial" w:hAnsi="Arial" w:cs="Arial"/>
            <w:rPrChange w:id="289" w:author="drissmeyer">
              <w:rPr>
                <w:rFonts w:ascii="Arial" w:hAnsi="Arial" w:cs="Arial"/>
              </w:rPr>
            </w:rPrChange>
          </w:rPr>
          <w:delText>____</w:delText>
        </w:r>
      </w:del>
      <w:r w:rsidRPr="00C24FFF">
        <w:rPr>
          <w:rFonts w:ascii="Arial" w:hAnsi="Arial" w:cs="Arial"/>
          <w:rPrChange w:id="290" w:author="drissmeyer">
            <w:rPr>
              <w:rFonts w:ascii="Arial" w:hAnsi="Arial" w:cs="Arial"/>
            </w:rPr>
          </w:rPrChange>
        </w:rPr>
        <w:t xml:space="preserve">Section shall be authorized and empowered to pay reasonable reimbursements, payments or compensation for services rendered in furtherance of the purposes set forth above. </w:t>
      </w:r>
    </w:p>
    <w:p w:rsidR="00D0693D" w:rsidRPr="00C24FFF" w:rsidDel="009C22FE" w:rsidRDefault="00D0693D" w:rsidP="00FA5753">
      <w:pPr>
        <w:widowControl w:val="0"/>
        <w:tabs>
          <w:tab w:val="left" w:pos="-1440"/>
          <w:tab w:val="left" w:pos="446"/>
          <w:tab w:val="left" w:pos="720"/>
          <w:tab w:val="left" w:pos="994"/>
        </w:tabs>
        <w:snapToGrid w:val="0"/>
        <w:ind w:left="446" w:hanging="446"/>
        <w:rPr>
          <w:del w:id="291" w:author="drissmeyer" w:date="2010-04-30T09:42:00Z"/>
          <w:rFonts w:ascii="Arial" w:hAnsi="Arial" w:cs="Arial"/>
          <w:rPrChange w:id="292" w:author="drissmeyer">
            <w:rPr>
              <w:del w:id="293" w:author="drissmeyer" w:date="2010-04-30T09:42:00Z"/>
              <w:rFonts w:ascii="Arial" w:hAnsi="Arial" w:cs="Arial"/>
            </w:rPr>
          </w:rPrChange>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Del="00566D46" w:rsidRDefault="00D0693D" w:rsidP="00FA5753">
      <w:pPr>
        <w:widowControl w:val="0"/>
        <w:numPr>
          <w:ins w:id="294" w:author="drissmeyer" w:date="2010-04-30T09:38:00Z"/>
        </w:numPr>
        <w:tabs>
          <w:tab w:val="left" w:pos="-1440"/>
          <w:tab w:val="left" w:pos="446"/>
          <w:tab w:val="left" w:pos="720"/>
          <w:tab w:val="left" w:pos="994"/>
        </w:tabs>
        <w:snapToGrid w:val="0"/>
        <w:ind w:left="446" w:hanging="446"/>
        <w:rPr>
          <w:del w:id="295" w:author="drissmeyer" w:date="2010-04-30T09:38:00Z"/>
          <w:rFonts w:ascii="Arial" w:hAnsi="Arial" w:cs="Arial"/>
        </w:rPr>
      </w:pPr>
      <w:r w:rsidRPr="00FA5753">
        <w:rPr>
          <w:rFonts w:ascii="Arial" w:hAnsi="Arial" w:cs="Arial"/>
          <w:b/>
          <w:bCs/>
        </w:rPr>
        <w:tab/>
        <w:t xml:space="preserve">10.2 </w:t>
      </w:r>
      <w:r w:rsidRPr="00FA5753">
        <w:rPr>
          <w:rFonts w:ascii="Arial" w:hAnsi="Arial" w:cs="Arial"/>
          <w:i/>
          <w:iCs/>
        </w:rPr>
        <w:t xml:space="preserve">Limitations </w:t>
      </w:r>
      <w:r w:rsidRPr="00C24FFF">
        <w:rPr>
          <w:rFonts w:ascii="Arial" w:hAnsi="Arial" w:cs="Arial"/>
          <w:i/>
          <w:iCs/>
          <w:rPrChange w:id="296" w:author="drissmeyer">
            <w:rPr>
              <w:rFonts w:ascii="Arial" w:hAnsi="Arial" w:cs="Arial"/>
              <w:i/>
              <w:iCs/>
            </w:rPr>
          </w:rPrChange>
        </w:rPr>
        <w:t>on Political Activity.</w:t>
      </w:r>
      <w:r w:rsidRPr="00C24FFF">
        <w:rPr>
          <w:rFonts w:ascii="Arial" w:hAnsi="Arial" w:cs="Arial"/>
          <w:rPrChange w:id="297" w:author="drissmeyer">
            <w:rPr>
              <w:rFonts w:ascii="Arial" w:hAnsi="Arial" w:cs="Arial"/>
            </w:rPr>
          </w:rPrChange>
        </w:rPr>
        <w:t xml:space="preserve"> No substantial part of the activities of the </w:t>
      </w:r>
      <w:ins w:id="298" w:author="Debra L. Brand" w:date="2009-05-06T15:14:00Z">
        <w:r w:rsidRPr="00D0693D">
          <w:rPr>
            <w:rFonts w:ascii="Arial" w:hAnsi="Arial" w:cs="Arial"/>
            <w:rPrChange w:id="299" w:author="drissmeyer" w:date="2010-04-30T09:36:00Z">
              <w:rPr>
                <w:rFonts w:ascii="Arial" w:hAnsi="Arial" w:cs="Arial"/>
                <w:u w:val="single"/>
              </w:rPr>
            </w:rPrChange>
          </w:rPr>
          <w:t>Virginia</w:t>
        </w:r>
        <w:r w:rsidRPr="00C24FFF" w:rsidDel="009F2B37">
          <w:rPr>
            <w:rFonts w:ascii="Arial" w:hAnsi="Arial" w:cs="Arial"/>
            <w:rPrChange w:id="300" w:author="drissmeyer">
              <w:rPr>
                <w:rFonts w:ascii="Arial" w:hAnsi="Arial" w:cs="Arial"/>
              </w:rPr>
            </w:rPrChange>
          </w:rPr>
          <w:t xml:space="preserve"> </w:t>
        </w:r>
      </w:ins>
      <w:del w:id="301" w:author="Debra L. Brand" w:date="2009-05-06T15:14:00Z">
        <w:r w:rsidRPr="00C24FFF" w:rsidDel="009F2B37">
          <w:rPr>
            <w:rFonts w:ascii="Arial" w:hAnsi="Arial" w:cs="Arial"/>
            <w:rPrChange w:id="302" w:author="drissmeyer">
              <w:rPr>
                <w:rFonts w:ascii="Arial" w:hAnsi="Arial" w:cs="Arial"/>
              </w:rPr>
            </w:rPrChange>
          </w:rPr>
          <w:delText>____</w:delText>
        </w:r>
      </w:del>
      <w:r w:rsidRPr="00C24FFF">
        <w:rPr>
          <w:rFonts w:ascii="Arial" w:hAnsi="Arial" w:cs="Arial"/>
          <w:rPrChange w:id="303" w:author="drissmeyer">
            <w:rPr>
              <w:rFonts w:ascii="Arial" w:hAnsi="Arial" w:cs="Arial"/>
            </w:rPr>
          </w:rPrChange>
        </w:rPr>
        <w:t>Section s</w:t>
      </w:r>
      <w:r w:rsidRPr="00FA5753">
        <w:rPr>
          <w:rFonts w:ascii="Arial" w:hAnsi="Arial" w:cs="Arial"/>
        </w:rPr>
        <w:t xml:space="preserve">hall be carrying on propaganda or otherwise attempting to influence </w:t>
      </w:r>
      <w:r w:rsidRPr="00D0693D">
        <w:rPr>
          <w:rFonts w:ascii="Arial" w:hAnsi="Arial" w:cs="Arial"/>
          <w:strike/>
          <w:color w:val="FF0000"/>
          <w:rPrChange w:id="304" w:author="drissmeyer" w:date="2010-04-30T09:38:00Z">
            <w:rPr>
              <w:rFonts w:ascii="Arial" w:hAnsi="Arial" w:cs="Arial"/>
            </w:rPr>
          </w:rPrChange>
        </w:rPr>
        <w:t xml:space="preserve">legislation, and the </w:t>
      </w:r>
      <w:ins w:id="305" w:author="Debra L. Brand" w:date="2009-05-06T15:14:00Z">
        <w:r w:rsidRPr="00D0693D">
          <w:rPr>
            <w:rFonts w:ascii="Arial" w:hAnsi="Arial" w:cs="Arial"/>
            <w:strike/>
            <w:color w:val="FF0000"/>
            <w:rPrChange w:id="306" w:author="drissmeyer" w:date="2010-04-30T09:38:00Z">
              <w:rPr>
                <w:rFonts w:ascii="Arial" w:hAnsi="Arial" w:cs="Arial"/>
                <w:u w:val="single"/>
              </w:rPr>
            </w:rPrChange>
          </w:rPr>
          <w:t>Virginia</w:t>
        </w:r>
        <w:r w:rsidRPr="00D0693D" w:rsidDel="009F2B37">
          <w:rPr>
            <w:rFonts w:ascii="Arial" w:hAnsi="Arial" w:cs="Arial"/>
            <w:strike/>
            <w:color w:val="FF0000"/>
            <w:rPrChange w:id="307" w:author="drissmeyer" w:date="2010-04-30T09:38:00Z">
              <w:rPr>
                <w:rFonts w:ascii="Arial" w:hAnsi="Arial" w:cs="Arial"/>
              </w:rPr>
            </w:rPrChange>
          </w:rPr>
          <w:t xml:space="preserve"> </w:t>
        </w:r>
      </w:ins>
      <w:del w:id="308" w:author="Debra L. Brand" w:date="2009-05-06T15:14:00Z">
        <w:r w:rsidRPr="00D0693D" w:rsidDel="009F2B37">
          <w:rPr>
            <w:rFonts w:ascii="Arial" w:hAnsi="Arial" w:cs="Arial"/>
            <w:strike/>
            <w:color w:val="FF0000"/>
            <w:rPrChange w:id="309" w:author="drissmeyer" w:date="2010-04-30T09:38:00Z">
              <w:rPr>
                <w:rFonts w:ascii="Arial" w:hAnsi="Arial" w:cs="Arial"/>
              </w:rPr>
            </w:rPrChange>
          </w:rPr>
          <w:delText>_____</w:delText>
        </w:r>
      </w:del>
      <w:r w:rsidRPr="00D0693D">
        <w:rPr>
          <w:rFonts w:ascii="Arial" w:hAnsi="Arial" w:cs="Arial"/>
          <w:strike/>
          <w:color w:val="FF0000"/>
          <w:rPrChange w:id="310" w:author="drissmeyer" w:date="2010-04-30T09:38:00Z">
            <w:rPr>
              <w:rFonts w:ascii="Arial" w:hAnsi="Arial" w:cs="Arial"/>
            </w:rPr>
          </w:rPrChange>
        </w:rPr>
        <w:t>Section shall not participate in, or intervene in (including the publishing or distributing of statements),</w:t>
      </w:r>
      <w:r w:rsidRPr="00C24FFF">
        <w:rPr>
          <w:rFonts w:ascii="Arial" w:hAnsi="Arial" w:cs="Arial"/>
          <w:rPrChange w:id="311" w:author="drissmeyer">
            <w:rPr>
              <w:rFonts w:ascii="Arial" w:hAnsi="Arial" w:cs="Arial"/>
            </w:rPr>
          </w:rPrChange>
        </w:rPr>
        <w:t xml:space="preserve"> any political campaign on behalf of or in opposition to any candidate for public office. The </w:t>
      </w:r>
      <w:ins w:id="312" w:author="Debra L. Brand" w:date="2009-05-06T15:14:00Z">
        <w:r w:rsidRPr="00D0693D">
          <w:rPr>
            <w:rFonts w:ascii="Arial" w:hAnsi="Arial" w:cs="Arial"/>
            <w:rPrChange w:id="313" w:author="drissmeyer" w:date="2010-04-30T09:37:00Z">
              <w:rPr>
                <w:rFonts w:ascii="Arial" w:hAnsi="Arial" w:cs="Arial"/>
                <w:u w:val="single"/>
              </w:rPr>
            </w:rPrChange>
          </w:rPr>
          <w:t>Virginia</w:t>
        </w:r>
        <w:r w:rsidRPr="00C24FFF" w:rsidDel="009F2B37">
          <w:rPr>
            <w:rFonts w:ascii="Arial" w:hAnsi="Arial" w:cs="Arial"/>
            <w:rPrChange w:id="314" w:author="drissmeyer">
              <w:rPr>
                <w:rFonts w:ascii="Arial" w:hAnsi="Arial" w:cs="Arial"/>
              </w:rPr>
            </w:rPrChange>
          </w:rPr>
          <w:t xml:space="preserve"> </w:t>
        </w:r>
      </w:ins>
      <w:del w:id="315" w:author="Debra L. Brand" w:date="2009-05-06T15:14:00Z">
        <w:r w:rsidRPr="00C24FFF" w:rsidDel="009F2B37">
          <w:rPr>
            <w:rFonts w:ascii="Arial" w:hAnsi="Arial" w:cs="Arial"/>
            <w:rPrChange w:id="316" w:author="drissmeyer">
              <w:rPr>
                <w:rFonts w:ascii="Arial" w:hAnsi="Arial" w:cs="Arial"/>
              </w:rPr>
            </w:rPrChange>
          </w:rPr>
          <w:delText>_____</w:delText>
        </w:r>
      </w:del>
      <w:r w:rsidRPr="00C24FFF">
        <w:rPr>
          <w:rFonts w:ascii="Arial" w:hAnsi="Arial" w:cs="Arial"/>
          <w:rPrChange w:id="317" w:author="drissmeyer">
            <w:rPr>
              <w:rFonts w:ascii="Arial" w:hAnsi="Arial" w:cs="Arial"/>
            </w:rPr>
          </w:rPrChange>
        </w:rPr>
        <w:t>Section shall not carry on any activities prohibited by the provisions Society</w:t>
      </w:r>
      <w:r w:rsidRPr="00C24FFF">
        <w:rPr>
          <w:rFonts w:ascii="Arial" w:hAnsi="Arial" w:cs="Arial"/>
          <w:rPrChange w:id="318" w:author="drissmeyer" w:date="2010-04-30T09:37:00Z">
            <w:rPr>
              <w:rFonts w:ascii="Arial" w:hAnsi="Arial" w:cs="Arial"/>
            </w:rPr>
          </w:rPrChange>
        </w:rPr>
        <w:t>’</w:t>
      </w:r>
      <w:r w:rsidRPr="00C24FFF">
        <w:rPr>
          <w:rFonts w:ascii="Arial" w:hAnsi="Arial" w:cs="Arial"/>
          <w:rPrChange w:id="319" w:author="drissmeyer">
            <w:rPr>
              <w:rFonts w:ascii="Arial" w:hAnsi="Arial" w:cs="Arial"/>
            </w:rPr>
          </w:rPrChange>
        </w:rPr>
        <w:t>s governing</w:t>
      </w:r>
      <w:r w:rsidRPr="00FA5753">
        <w:rPr>
          <w:rFonts w:ascii="Arial" w:hAnsi="Arial" w:cs="Arial"/>
        </w:rPr>
        <w:t xml:space="preserve"> documents.</w:t>
      </w:r>
      <w:del w:id="320" w:author="Debra L. Brand" w:date="2009-05-06T15:14:00Z">
        <w:r w:rsidRPr="00FA5753" w:rsidDel="009F2B37">
          <w:rPr>
            <w:rFonts w:ascii="Arial" w:hAnsi="Arial" w:cs="Arial"/>
          </w:rPr>
          <w:delText>.</w:delText>
        </w:r>
      </w:del>
    </w:p>
    <w:p w:rsidR="00D0693D" w:rsidRDefault="00D0693D" w:rsidP="00FA5753">
      <w:pPr>
        <w:widowControl w:val="0"/>
        <w:numPr>
          <w:ins w:id="321" w:author="drissmeyer" w:date="2010-04-30T09:38:00Z"/>
        </w:numPr>
        <w:tabs>
          <w:tab w:val="left" w:pos="-1440"/>
          <w:tab w:val="left" w:pos="446"/>
          <w:tab w:val="left" w:pos="720"/>
          <w:tab w:val="left" w:pos="994"/>
        </w:tabs>
        <w:snapToGrid w:val="0"/>
        <w:ind w:left="446" w:hanging="446"/>
        <w:rPr>
          <w:ins w:id="322" w:author="drissmeyer" w:date="2010-04-30T09:38:00Z"/>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 xml:space="preserve">10.3 </w:t>
      </w:r>
      <w:r w:rsidRPr="00FA5753">
        <w:rPr>
          <w:rFonts w:ascii="Arial" w:hAnsi="Arial" w:cs="Arial"/>
          <w:i/>
          <w:iCs/>
        </w:rPr>
        <w:t>Conflict of Interest.</w:t>
      </w:r>
      <w:r w:rsidRPr="00FA5753">
        <w:rPr>
          <w:rFonts w:ascii="Arial" w:hAnsi="Arial" w:cs="Arial"/>
        </w:rPr>
        <w:t xml:space="preserve">  A Conflict </w:t>
      </w:r>
      <w:r w:rsidRPr="00C24FFF">
        <w:rPr>
          <w:rFonts w:ascii="Arial" w:hAnsi="Arial" w:cs="Arial"/>
          <w:rPrChange w:id="323" w:author="drissmeyer">
            <w:rPr>
              <w:rFonts w:ascii="Arial" w:hAnsi="Arial" w:cs="Arial"/>
            </w:rPr>
          </w:rPrChange>
        </w:rPr>
        <w:t xml:space="preserve">of Interest shall be defined as any activity, transaction, relationship, service, or consideration which is, or appears to be, contrary to the best interest of the </w:t>
      </w:r>
      <w:ins w:id="324" w:author="Debra L. Brand" w:date="2009-05-06T15:15:00Z">
        <w:r w:rsidRPr="00D0693D">
          <w:rPr>
            <w:rFonts w:ascii="Arial" w:hAnsi="Arial" w:cs="Arial"/>
            <w:rPrChange w:id="325" w:author="drissmeyer" w:date="2010-04-30T09:37:00Z">
              <w:rPr>
                <w:rFonts w:ascii="Arial" w:hAnsi="Arial" w:cs="Arial"/>
                <w:u w:val="single"/>
              </w:rPr>
            </w:rPrChange>
          </w:rPr>
          <w:t>Virginia</w:t>
        </w:r>
        <w:r w:rsidRPr="00C24FFF" w:rsidDel="009F2B37">
          <w:rPr>
            <w:rFonts w:ascii="Arial" w:hAnsi="Arial" w:cs="Arial"/>
            <w:rPrChange w:id="326" w:author="drissmeyer">
              <w:rPr>
                <w:rFonts w:ascii="Arial" w:hAnsi="Arial" w:cs="Arial"/>
              </w:rPr>
            </w:rPrChange>
          </w:rPr>
          <w:t xml:space="preserve"> </w:t>
        </w:r>
      </w:ins>
      <w:del w:id="327" w:author="Debra L. Brand" w:date="2009-05-06T15:15:00Z">
        <w:r w:rsidRPr="00C24FFF" w:rsidDel="009F2B37">
          <w:rPr>
            <w:rFonts w:ascii="Arial" w:hAnsi="Arial" w:cs="Arial"/>
            <w:rPrChange w:id="328" w:author="drissmeyer">
              <w:rPr>
                <w:rFonts w:ascii="Arial" w:hAnsi="Arial" w:cs="Arial"/>
              </w:rPr>
            </w:rPrChange>
          </w:rPr>
          <w:delText>___</w:delText>
        </w:r>
      </w:del>
      <w:r w:rsidRPr="00C24FFF">
        <w:rPr>
          <w:rFonts w:ascii="Arial" w:hAnsi="Arial" w:cs="Arial"/>
          <w:rPrChange w:id="329" w:author="drissmeyer">
            <w:rPr>
              <w:rFonts w:ascii="Arial" w:hAnsi="Arial" w:cs="Arial"/>
            </w:rPr>
          </w:rPrChange>
        </w:rPr>
        <w:t xml:space="preserve">Section or the Society, or in which the interests of an individual or another organization has the potential to be placed above those of the </w:t>
      </w:r>
      <w:ins w:id="330" w:author="Debra L. Brand" w:date="2009-05-06T15:15:00Z">
        <w:r w:rsidRPr="00D0693D">
          <w:rPr>
            <w:rFonts w:ascii="Arial" w:hAnsi="Arial" w:cs="Arial"/>
            <w:rPrChange w:id="331" w:author="drissmeyer" w:date="2010-04-30T09:37:00Z">
              <w:rPr>
                <w:rFonts w:ascii="Arial" w:hAnsi="Arial" w:cs="Arial"/>
                <w:u w:val="single"/>
              </w:rPr>
            </w:rPrChange>
          </w:rPr>
          <w:t>Virginia</w:t>
        </w:r>
        <w:r w:rsidRPr="00C24FFF" w:rsidDel="009F2B37">
          <w:rPr>
            <w:rFonts w:ascii="Arial" w:hAnsi="Arial" w:cs="Arial"/>
            <w:rPrChange w:id="332" w:author="drissmeyer">
              <w:rPr>
                <w:rFonts w:ascii="Arial" w:hAnsi="Arial" w:cs="Arial"/>
              </w:rPr>
            </w:rPrChange>
          </w:rPr>
          <w:t xml:space="preserve"> </w:t>
        </w:r>
      </w:ins>
      <w:del w:id="333" w:author="Debra L. Brand" w:date="2009-05-06T15:15:00Z">
        <w:r w:rsidRPr="00C24FFF" w:rsidDel="009F2B37">
          <w:rPr>
            <w:rFonts w:ascii="Arial" w:hAnsi="Arial" w:cs="Arial"/>
            <w:rPrChange w:id="334" w:author="drissmeyer">
              <w:rPr>
                <w:rFonts w:ascii="Arial" w:hAnsi="Arial" w:cs="Arial"/>
              </w:rPr>
            </w:rPrChange>
          </w:rPr>
          <w:delText>___</w:delText>
        </w:r>
      </w:del>
      <w:r w:rsidRPr="00C24FFF">
        <w:rPr>
          <w:rFonts w:ascii="Arial" w:hAnsi="Arial" w:cs="Arial"/>
          <w:rPrChange w:id="335" w:author="drissmeyer">
            <w:rPr>
              <w:rFonts w:ascii="Arial" w:hAnsi="Arial" w:cs="Arial"/>
            </w:rPr>
          </w:rPrChange>
        </w:rPr>
        <w:t xml:space="preserve">Section or the Society.  Any interested individual must disclose the existence of any actual or possible conflict of interest and all material facts to the </w:t>
      </w:r>
      <w:ins w:id="336" w:author="Debra L. Brand" w:date="2009-05-06T15:15:00Z">
        <w:r w:rsidRPr="00D0693D">
          <w:rPr>
            <w:rFonts w:ascii="Arial" w:hAnsi="Arial" w:cs="Arial"/>
            <w:rPrChange w:id="337" w:author="drissmeyer" w:date="2010-04-30T09:37:00Z">
              <w:rPr>
                <w:rFonts w:ascii="Arial" w:hAnsi="Arial" w:cs="Arial"/>
                <w:u w:val="single"/>
              </w:rPr>
            </w:rPrChange>
          </w:rPr>
          <w:t>Virginia</w:t>
        </w:r>
        <w:r w:rsidRPr="00C24FFF" w:rsidDel="009F2B37">
          <w:rPr>
            <w:rFonts w:ascii="Arial" w:hAnsi="Arial" w:cs="Arial"/>
            <w:rPrChange w:id="338" w:author="drissmeyer">
              <w:rPr>
                <w:rFonts w:ascii="Arial" w:hAnsi="Arial" w:cs="Arial"/>
              </w:rPr>
            </w:rPrChange>
          </w:rPr>
          <w:t xml:space="preserve"> </w:t>
        </w:r>
      </w:ins>
      <w:del w:id="339" w:author="Debra L. Brand" w:date="2009-05-06T15:15:00Z">
        <w:r w:rsidRPr="00C24FFF" w:rsidDel="009F2B37">
          <w:rPr>
            <w:rFonts w:ascii="Arial" w:hAnsi="Arial" w:cs="Arial"/>
            <w:rPrChange w:id="340" w:author="drissmeyer">
              <w:rPr>
                <w:rFonts w:ascii="Arial" w:hAnsi="Arial" w:cs="Arial"/>
              </w:rPr>
            </w:rPrChange>
          </w:rPr>
          <w:delText>___</w:delText>
        </w:r>
      </w:del>
      <w:r w:rsidRPr="00C24FFF">
        <w:rPr>
          <w:rFonts w:ascii="Arial" w:hAnsi="Arial" w:cs="Arial"/>
          <w:rPrChange w:id="341" w:author="drissmeyer">
            <w:rPr>
              <w:rFonts w:ascii="Arial" w:hAnsi="Arial" w:cs="Arial"/>
            </w:rPr>
          </w:rPrChange>
        </w:rPr>
        <w:t xml:space="preserve">Section entity considering the proposed transaction.  Action to address the conflict shall be taken by either the interested individual or the </w:t>
      </w:r>
      <w:ins w:id="342" w:author="Debra L. Brand" w:date="2009-05-06T15:15:00Z">
        <w:r w:rsidRPr="00D0693D">
          <w:rPr>
            <w:rFonts w:ascii="Arial" w:hAnsi="Arial" w:cs="Arial"/>
            <w:rPrChange w:id="343" w:author="drissmeyer" w:date="2010-04-30T09:37:00Z">
              <w:rPr>
                <w:rFonts w:ascii="Arial" w:hAnsi="Arial" w:cs="Arial"/>
                <w:u w:val="single"/>
              </w:rPr>
            </w:rPrChange>
          </w:rPr>
          <w:t>Virginia</w:t>
        </w:r>
        <w:r w:rsidRPr="00C24FFF" w:rsidDel="009F2B37">
          <w:rPr>
            <w:rFonts w:ascii="Arial" w:hAnsi="Arial" w:cs="Arial"/>
            <w:rPrChange w:id="344" w:author="drissmeyer">
              <w:rPr>
                <w:rFonts w:ascii="Arial" w:hAnsi="Arial" w:cs="Arial"/>
              </w:rPr>
            </w:rPrChange>
          </w:rPr>
          <w:t xml:space="preserve"> </w:t>
        </w:r>
      </w:ins>
      <w:del w:id="345" w:author="Debra L. Brand" w:date="2009-05-06T15:15:00Z">
        <w:r w:rsidRPr="00C24FFF" w:rsidDel="009F2B37">
          <w:rPr>
            <w:rFonts w:ascii="Arial" w:hAnsi="Arial" w:cs="Arial"/>
            <w:rPrChange w:id="346" w:author="drissmeyer">
              <w:rPr>
                <w:rFonts w:ascii="Arial" w:hAnsi="Arial" w:cs="Arial"/>
              </w:rPr>
            </w:rPrChange>
          </w:rPr>
          <w:delText>___</w:delText>
        </w:r>
      </w:del>
      <w:r w:rsidRPr="00C24FFF">
        <w:rPr>
          <w:rFonts w:ascii="Arial" w:hAnsi="Arial" w:cs="Arial"/>
          <w:rPrChange w:id="347" w:author="drissmeyer">
            <w:rPr>
              <w:rFonts w:ascii="Arial" w:hAnsi="Arial" w:cs="Arial"/>
            </w:rPr>
          </w:rPrChange>
        </w:rPr>
        <w:t>Section entity.</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rPr>
        <w:t xml:space="preserve">  </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10.4</w:t>
      </w:r>
      <w:r w:rsidRPr="00FA5753">
        <w:rPr>
          <w:rFonts w:ascii="Arial" w:hAnsi="Arial" w:cs="Arial"/>
        </w:rPr>
        <w:t xml:space="preserve"> </w:t>
      </w:r>
      <w:r w:rsidRPr="00FA5753">
        <w:rPr>
          <w:rFonts w:ascii="Arial" w:hAnsi="Arial" w:cs="Arial"/>
          <w:i/>
          <w:iCs/>
        </w:rPr>
        <w:t>Distribution of Section Assets.</w:t>
      </w:r>
      <w:r w:rsidRPr="00FA5753">
        <w:rPr>
          <w:rFonts w:ascii="Arial" w:hAnsi="Arial" w:cs="Arial"/>
        </w:rPr>
        <w:t xml:space="preserve"> Upon </w:t>
      </w:r>
      <w:r w:rsidRPr="00566D46">
        <w:rPr>
          <w:rFonts w:ascii="Arial" w:hAnsi="Arial" w:cs="Arial"/>
          <w:rPrChange w:id="348" w:author="drissmeyer">
            <w:rPr>
              <w:rFonts w:ascii="Arial" w:hAnsi="Arial" w:cs="Arial"/>
            </w:rPr>
          </w:rPrChange>
        </w:rPr>
        <w:t xml:space="preserve">dissolution of the </w:t>
      </w:r>
      <w:ins w:id="349" w:author="Debra L. Brand" w:date="2009-05-06T15:15:00Z">
        <w:r w:rsidRPr="00D0693D">
          <w:rPr>
            <w:rFonts w:ascii="Arial" w:hAnsi="Arial" w:cs="Arial"/>
            <w:rPrChange w:id="350" w:author="drissmeyer" w:date="2010-04-30T09:39:00Z">
              <w:rPr>
                <w:rFonts w:ascii="Arial" w:hAnsi="Arial" w:cs="Arial"/>
                <w:u w:val="single"/>
              </w:rPr>
            </w:rPrChange>
          </w:rPr>
          <w:t>Virginia</w:t>
        </w:r>
        <w:r w:rsidRPr="00566D46" w:rsidDel="009F2B37">
          <w:rPr>
            <w:rFonts w:ascii="Arial" w:hAnsi="Arial" w:cs="Arial"/>
            <w:rPrChange w:id="351" w:author="drissmeyer">
              <w:rPr>
                <w:rFonts w:ascii="Arial" w:hAnsi="Arial" w:cs="Arial"/>
              </w:rPr>
            </w:rPrChange>
          </w:rPr>
          <w:t xml:space="preserve"> </w:t>
        </w:r>
      </w:ins>
      <w:del w:id="352" w:author="Debra L. Brand" w:date="2009-05-06T15:15:00Z">
        <w:r w:rsidRPr="00566D46" w:rsidDel="009F2B37">
          <w:rPr>
            <w:rFonts w:ascii="Arial" w:hAnsi="Arial" w:cs="Arial"/>
            <w:rPrChange w:id="353" w:author="drissmeyer">
              <w:rPr>
                <w:rFonts w:ascii="Arial" w:hAnsi="Arial" w:cs="Arial"/>
              </w:rPr>
            </w:rPrChange>
          </w:rPr>
          <w:delText>__</w:delText>
        </w:r>
      </w:del>
      <w:r w:rsidRPr="00566D46">
        <w:rPr>
          <w:rFonts w:ascii="Arial" w:hAnsi="Arial" w:cs="Arial"/>
          <w:rPrChange w:id="354" w:author="drissmeyer">
            <w:rPr>
              <w:rFonts w:ascii="Arial" w:hAnsi="Arial" w:cs="Arial"/>
            </w:rPr>
          </w:rPrChange>
        </w:rPr>
        <w:t xml:space="preserve">Section, the assets remaining after the payment of the debts of the </w:t>
      </w:r>
      <w:ins w:id="355" w:author="Debra L. Brand" w:date="2009-05-06T15:15:00Z">
        <w:r w:rsidRPr="00D0693D">
          <w:rPr>
            <w:rFonts w:ascii="Arial" w:hAnsi="Arial" w:cs="Arial"/>
            <w:rPrChange w:id="356" w:author="drissmeyer" w:date="2010-04-30T09:39:00Z">
              <w:rPr>
                <w:rFonts w:ascii="Arial" w:hAnsi="Arial" w:cs="Arial"/>
                <w:u w:val="single"/>
              </w:rPr>
            </w:rPrChange>
          </w:rPr>
          <w:t>Virginia</w:t>
        </w:r>
        <w:r w:rsidRPr="00566D46" w:rsidDel="009F2B37">
          <w:rPr>
            <w:rFonts w:ascii="Arial" w:hAnsi="Arial" w:cs="Arial"/>
            <w:rPrChange w:id="357" w:author="drissmeyer">
              <w:rPr>
                <w:rFonts w:ascii="Arial" w:hAnsi="Arial" w:cs="Arial"/>
              </w:rPr>
            </w:rPrChange>
          </w:rPr>
          <w:t xml:space="preserve"> </w:t>
        </w:r>
      </w:ins>
      <w:del w:id="358" w:author="Debra L. Brand" w:date="2009-05-06T15:15:00Z">
        <w:r w:rsidRPr="00566D46" w:rsidDel="009F2B37">
          <w:rPr>
            <w:rFonts w:ascii="Arial" w:hAnsi="Arial" w:cs="Arial"/>
            <w:rPrChange w:id="359" w:author="drissmeyer">
              <w:rPr>
                <w:rFonts w:ascii="Arial" w:hAnsi="Arial" w:cs="Arial"/>
              </w:rPr>
            </w:rPrChange>
          </w:rPr>
          <w:delText>___</w:delText>
        </w:r>
      </w:del>
      <w:r w:rsidRPr="00566D46">
        <w:rPr>
          <w:rFonts w:ascii="Arial" w:hAnsi="Arial" w:cs="Arial"/>
          <w:rPrChange w:id="360" w:author="drissmeyer">
            <w:rPr>
              <w:rFonts w:ascii="Arial" w:hAnsi="Arial" w:cs="Arial"/>
            </w:rPr>
          </w:rPrChange>
        </w:rPr>
        <w:t>Section shall be distributed to such organization or organizations organized and operated exclusively for charitable, educational, literary, religious, or scientific purposes, as shall at the time qualify as an exempt organization or organizations under Section 501(c)(3) of the Internal</w:t>
      </w:r>
      <w:r w:rsidRPr="00FA5753">
        <w:rPr>
          <w:rFonts w:ascii="Arial" w:hAnsi="Arial" w:cs="Arial"/>
        </w:rPr>
        <w:t xml:space="preserve"> Revenue Code, as the Board of Directors shall determine, and in the absence of such designation they shall be conveyed to the </w:t>
      </w:r>
      <w:r>
        <w:rPr>
          <w:rFonts w:ascii="Arial" w:hAnsi="Arial" w:cs="Arial"/>
        </w:rPr>
        <w:t>Society</w:t>
      </w:r>
      <w:r w:rsidRPr="00FA5753">
        <w:rPr>
          <w:rFonts w:ascii="Arial" w:hAnsi="Arial" w:cs="Arial"/>
        </w:rPr>
        <w:t>.</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11: Amendments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11.1.</w:t>
      </w:r>
      <w:r w:rsidRPr="00FA5753">
        <w:rPr>
          <w:rFonts w:ascii="Arial" w:hAnsi="Arial" w:cs="Arial"/>
        </w:rPr>
        <w:t xml:space="preserve"> </w:t>
      </w:r>
      <w:r w:rsidRPr="00FA5753">
        <w:rPr>
          <w:rFonts w:ascii="Arial" w:hAnsi="Arial" w:cs="Arial"/>
          <w:i/>
          <w:iCs/>
        </w:rPr>
        <w:t>Amendment of the Constitution.</w:t>
      </w:r>
      <w:r w:rsidRPr="00FA5753">
        <w:rPr>
          <w:rFonts w:ascii="Arial" w:hAnsi="Arial" w:cs="Arial"/>
        </w:rPr>
        <w:t xml:space="preserve"> </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11.1.1</w:t>
      </w:r>
      <w:r w:rsidRPr="00FA5753">
        <w:rPr>
          <w:rFonts w:ascii="Arial" w:hAnsi="Arial" w:cs="Arial"/>
        </w:rPr>
        <w:t xml:space="preserve"> </w:t>
      </w:r>
      <w:r w:rsidRPr="00FA5753">
        <w:rPr>
          <w:rFonts w:ascii="Arial" w:hAnsi="Arial" w:cs="Arial"/>
          <w:i/>
          <w:iCs/>
        </w:rPr>
        <w:t>Proposal.</w:t>
      </w:r>
      <w:r w:rsidRPr="00FA5753">
        <w:rPr>
          <w:rFonts w:ascii="Arial" w:hAnsi="Arial" w:cs="Arial"/>
        </w:rPr>
        <w:t xml:space="preserve"> An amendment to this Constitution may be proposed by (one 1) of the following two (2) methods: </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bCs/>
        </w:rPr>
        <w:tab/>
      </w:r>
      <w:r w:rsidRPr="00FA5753">
        <w:rPr>
          <w:rFonts w:ascii="Arial" w:hAnsi="Arial" w:cs="Arial"/>
          <w:b/>
          <w:bCs/>
        </w:rPr>
        <w:tab/>
      </w:r>
      <w:del w:id="361" w:author="Debra L. Brand" w:date="2009-05-06T16:19:00Z">
        <w:r w:rsidRPr="00FA5753" w:rsidDel="000B21DD">
          <w:rPr>
            <w:rFonts w:ascii="Arial" w:hAnsi="Arial" w:cs="Arial"/>
            <w:b/>
            <w:bCs/>
          </w:rPr>
          <w:tab/>
        </w:r>
      </w:del>
      <w:r w:rsidRPr="00FA5753">
        <w:rPr>
          <w:rFonts w:ascii="Arial" w:hAnsi="Arial" w:cs="Arial"/>
          <w:b/>
          <w:bCs/>
        </w:rPr>
        <w:tab/>
      </w:r>
      <w:r w:rsidRPr="00FA5753">
        <w:rPr>
          <w:rFonts w:ascii="Arial" w:hAnsi="Arial" w:cs="Arial"/>
          <w:bCs/>
        </w:rPr>
        <w:t>11</w:t>
      </w:r>
      <w:r w:rsidRPr="00FA5753">
        <w:rPr>
          <w:rFonts w:ascii="Arial" w:hAnsi="Arial" w:cs="Arial"/>
          <w:b/>
          <w:bCs/>
        </w:rPr>
        <w:t>.</w:t>
      </w:r>
      <w:r w:rsidRPr="00FA5753">
        <w:rPr>
          <w:rFonts w:ascii="Arial" w:hAnsi="Arial" w:cs="Arial"/>
        </w:rPr>
        <w:t>1.1.1</w:t>
      </w:r>
      <w:r w:rsidRPr="00FA5753">
        <w:rPr>
          <w:rFonts w:ascii="Arial" w:hAnsi="Arial" w:cs="Arial"/>
        </w:rPr>
        <w:tab/>
      </w:r>
      <w:r w:rsidRPr="00FA5753">
        <w:rPr>
          <w:rFonts w:ascii="Arial" w:hAnsi="Arial" w:cs="Arial"/>
          <w:i/>
        </w:rPr>
        <w:t xml:space="preserve">Section Board of Directors.  </w:t>
      </w:r>
      <w:r w:rsidRPr="00FA5753">
        <w:rPr>
          <w:rFonts w:ascii="Arial" w:hAnsi="Arial" w:cs="Arial"/>
        </w:rPr>
        <w:t xml:space="preserve">A two-thirds (2/3) vote of the members of </w:t>
      </w:r>
      <w:r w:rsidRPr="009C22FE">
        <w:rPr>
          <w:rFonts w:ascii="Arial" w:hAnsi="Arial" w:cs="Arial"/>
          <w:rPrChange w:id="362" w:author="drissmeyer">
            <w:rPr>
              <w:rFonts w:ascii="Arial" w:hAnsi="Arial" w:cs="Arial"/>
            </w:rPr>
          </w:rPrChange>
        </w:rPr>
        <w:t xml:space="preserve">the </w:t>
      </w:r>
      <w:ins w:id="363" w:author="Debra L. Brand" w:date="2009-05-06T15:15:00Z">
        <w:r w:rsidRPr="00D0693D">
          <w:rPr>
            <w:rFonts w:ascii="Arial" w:hAnsi="Arial" w:cs="Arial"/>
            <w:rPrChange w:id="364" w:author="drissmeyer" w:date="2010-04-30T09:43:00Z">
              <w:rPr>
                <w:rFonts w:ascii="Arial" w:hAnsi="Arial" w:cs="Arial"/>
                <w:u w:val="single"/>
              </w:rPr>
            </w:rPrChange>
          </w:rPr>
          <w:t>Virginia</w:t>
        </w:r>
        <w:r w:rsidRPr="009C22FE" w:rsidDel="009F2B37">
          <w:rPr>
            <w:rFonts w:ascii="Arial" w:hAnsi="Arial" w:cs="Arial"/>
            <w:rPrChange w:id="365" w:author="drissmeyer">
              <w:rPr>
                <w:rFonts w:ascii="Arial" w:hAnsi="Arial" w:cs="Arial"/>
              </w:rPr>
            </w:rPrChange>
          </w:rPr>
          <w:t xml:space="preserve"> </w:t>
        </w:r>
      </w:ins>
      <w:del w:id="366" w:author="Debra L. Brand" w:date="2009-05-06T15:15:00Z">
        <w:r w:rsidRPr="009C22FE" w:rsidDel="009F2B37">
          <w:rPr>
            <w:rFonts w:ascii="Arial" w:hAnsi="Arial" w:cs="Arial"/>
            <w:rPrChange w:id="367" w:author="drissmeyer">
              <w:rPr>
                <w:rFonts w:ascii="Arial" w:hAnsi="Arial" w:cs="Arial"/>
              </w:rPr>
            </w:rPrChange>
          </w:rPr>
          <w:delText>_____</w:delText>
        </w:r>
      </w:del>
      <w:r w:rsidRPr="009C22FE">
        <w:rPr>
          <w:rFonts w:ascii="Arial" w:hAnsi="Arial" w:cs="Arial"/>
          <w:rPrChange w:id="368" w:author="drissmeyer">
            <w:rPr>
              <w:rFonts w:ascii="Arial" w:hAnsi="Arial" w:cs="Arial"/>
            </w:rPr>
          </w:rPrChange>
        </w:rPr>
        <w:t>Section Board of Directors present at a duly constituted Board meeting, where a quorum is in attendance, provided that a written notice containing</w:t>
      </w:r>
      <w:r w:rsidRPr="00FA5753">
        <w:rPr>
          <w:rFonts w:ascii="Arial" w:hAnsi="Arial" w:cs="Arial"/>
        </w:rPr>
        <w:t xml:space="preserve"> the text of the proposed amendment is published to the membership at least thirty (30) days in advance of the meeting.</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rPr>
        <w:tab/>
        <w:t>11.1.1.2</w:t>
      </w:r>
      <w:r w:rsidRPr="00FA5753">
        <w:rPr>
          <w:rFonts w:ascii="Arial" w:hAnsi="Arial" w:cs="Arial"/>
        </w:rPr>
        <w:tab/>
      </w:r>
      <w:r w:rsidRPr="00FA5753">
        <w:rPr>
          <w:rFonts w:ascii="Arial" w:hAnsi="Arial" w:cs="Arial"/>
          <w:i/>
        </w:rPr>
        <w:t>Written Petition</w:t>
      </w:r>
      <w:r w:rsidRPr="00FA5753">
        <w:rPr>
          <w:rFonts w:ascii="Arial" w:hAnsi="Arial" w:cs="Arial"/>
        </w:rPr>
        <w:t xml:space="preserve">.  A Written Petition submitted </w:t>
      </w:r>
      <w:r w:rsidRPr="009C22FE">
        <w:rPr>
          <w:rFonts w:ascii="Arial" w:hAnsi="Arial" w:cs="Arial"/>
          <w:rPrChange w:id="369" w:author="drissmeyer">
            <w:rPr>
              <w:rFonts w:ascii="Arial" w:hAnsi="Arial" w:cs="Arial"/>
            </w:rPr>
          </w:rPrChange>
        </w:rPr>
        <w:t xml:space="preserve">to the </w:t>
      </w:r>
      <w:ins w:id="370" w:author="Debra L. Brand" w:date="2009-05-06T15:16:00Z">
        <w:r w:rsidRPr="00D0693D">
          <w:rPr>
            <w:rFonts w:ascii="Arial" w:hAnsi="Arial" w:cs="Arial"/>
            <w:rPrChange w:id="371" w:author="drissmeyer" w:date="2010-04-30T09:43:00Z">
              <w:rPr>
                <w:rFonts w:ascii="Arial" w:hAnsi="Arial" w:cs="Arial"/>
                <w:u w:val="single"/>
              </w:rPr>
            </w:rPrChange>
          </w:rPr>
          <w:t>Virginia</w:t>
        </w:r>
        <w:r w:rsidRPr="009C22FE" w:rsidDel="009F2B37">
          <w:rPr>
            <w:rFonts w:ascii="Arial" w:hAnsi="Arial" w:cs="Arial"/>
            <w:rPrChange w:id="372" w:author="drissmeyer">
              <w:rPr>
                <w:rFonts w:ascii="Arial" w:hAnsi="Arial" w:cs="Arial"/>
              </w:rPr>
            </w:rPrChange>
          </w:rPr>
          <w:t xml:space="preserve"> </w:t>
        </w:r>
      </w:ins>
      <w:del w:id="373" w:author="Debra L. Brand" w:date="2009-05-06T15:16:00Z">
        <w:r w:rsidRPr="009C22FE" w:rsidDel="009F2B37">
          <w:rPr>
            <w:rFonts w:ascii="Arial" w:hAnsi="Arial" w:cs="Arial"/>
            <w:rPrChange w:id="374" w:author="drissmeyer">
              <w:rPr>
                <w:rFonts w:ascii="Arial" w:hAnsi="Arial" w:cs="Arial"/>
              </w:rPr>
            </w:rPrChange>
          </w:rPr>
          <w:delText>_____</w:delText>
        </w:r>
      </w:del>
      <w:r w:rsidRPr="009C22FE">
        <w:rPr>
          <w:rFonts w:ascii="Arial" w:hAnsi="Arial" w:cs="Arial"/>
          <w:rPrChange w:id="375" w:author="drissmeyer">
            <w:rPr>
              <w:rFonts w:ascii="Arial" w:hAnsi="Arial" w:cs="Arial"/>
            </w:rPr>
          </w:rPrChange>
        </w:rPr>
        <w:t xml:space="preserve">Section </w:t>
      </w:r>
      <w:ins w:id="376" w:author="drissmeyer" w:date="2010-04-30T09:43:00Z">
        <w:r w:rsidRPr="00D0693D">
          <w:rPr>
            <w:rFonts w:ascii="Arial" w:hAnsi="Arial" w:cs="Arial"/>
            <w:color w:val="FF0000"/>
            <w:rPrChange w:id="377" w:author="drissmeyer" w:date="2010-04-30T09:43:00Z">
              <w:rPr>
                <w:rFonts w:ascii="Arial" w:hAnsi="Arial" w:cs="Arial"/>
              </w:rPr>
            </w:rPrChange>
          </w:rPr>
          <w:t>Board of Directors</w:t>
        </w:r>
        <w:r>
          <w:rPr>
            <w:rFonts w:ascii="Arial" w:hAnsi="Arial" w:cs="Arial"/>
          </w:rPr>
          <w:t xml:space="preserve"> </w:t>
        </w:r>
      </w:ins>
      <w:r w:rsidRPr="00D0693D">
        <w:rPr>
          <w:rFonts w:ascii="Arial" w:hAnsi="Arial" w:cs="Arial"/>
          <w:strike/>
          <w:color w:val="FF0000"/>
          <w:rPrChange w:id="378" w:author="drissmeyer" w:date="2010-04-30T09:43:00Z">
            <w:rPr>
              <w:rFonts w:ascii="Arial" w:hAnsi="Arial" w:cs="Arial"/>
            </w:rPr>
          </w:rPrChange>
        </w:rPr>
        <w:t>Secretary</w:t>
      </w:r>
      <w:r w:rsidRPr="009C22FE">
        <w:rPr>
          <w:rFonts w:ascii="Arial" w:hAnsi="Arial" w:cs="Arial"/>
          <w:rPrChange w:id="379" w:author="drissmeyer">
            <w:rPr>
              <w:rFonts w:ascii="Arial" w:hAnsi="Arial" w:cs="Arial"/>
            </w:rPr>
          </w:rPrChange>
        </w:rPr>
        <w:t xml:space="preserve">, containing the text of the amendment, signed by not less than </w:t>
      </w:r>
      <w:del w:id="380" w:author="Debra L. Brand" w:date="2009-05-06T15:16:00Z">
        <w:r w:rsidRPr="009C22FE" w:rsidDel="009F2B37">
          <w:rPr>
            <w:rFonts w:ascii="Arial" w:hAnsi="Arial" w:cs="Arial"/>
            <w:rPrChange w:id="381" w:author="drissmeyer">
              <w:rPr>
                <w:rFonts w:ascii="Arial" w:hAnsi="Arial" w:cs="Arial"/>
              </w:rPr>
            </w:rPrChange>
          </w:rPr>
          <w:delText xml:space="preserve">__ </w:delText>
        </w:r>
      </w:del>
      <w:ins w:id="382" w:author="Debra L. Brand" w:date="2009-05-06T15:16:00Z">
        <w:r w:rsidRPr="009C22FE">
          <w:rPr>
            <w:rFonts w:ascii="Arial" w:hAnsi="Arial" w:cs="Arial"/>
            <w:rPrChange w:id="383" w:author="drissmeyer">
              <w:rPr>
                <w:rFonts w:ascii="Arial" w:hAnsi="Arial" w:cs="Arial"/>
              </w:rPr>
            </w:rPrChange>
          </w:rPr>
          <w:t xml:space="preserve">50% </w:t>
        </w:r>
      </w:ins>
      <w:r w:rsidRPr="009C22FE">
        <w:rPr>
          <w:rFonts w:ascii="Arial" w:hAnsi="Arial" w:cs="Arial"/>
          <w:rPrChange w:id="384" w:author="drissmeyer">
            <w:rPr>
              <w:rFonts w:ascii="Arial" w:hAnsi="Arial" w:cs="Arial"/>
            </w:rPr>
          </w:rPrChange>
        </w:rPr>
        <w:t xml:space="preserve">Subscribing Members of the </w:t>
      </w:r>
      <w:ins w:id="385" w:author="Debra L. Brand" w:date="2009-05-06T15:16:00Z">
        <w:r w:rsidRPr="00D0693D">
          <w:rPr>
            <w:rFonts w:ascii="Arial" w:hAnsi="Arial" w:cs="Arial"/>
            <w:rPrChange w:id="386" w:author="drissmeyer" w:date="2010-04-30T09:44:00Z">
              <w:rPr>
                <w:rFonts w:ascii="Arial" w:hAnsi="Arial" w:cs="Arial"/>
                <w:u w:val="single"/>
              </w:rPr>
            </w:rPrChange>
          </w:rPr>
          <w:t>Virginia</w:t>
        </w:r>
        <w:r w:rsidRPr="00FA5753" w:rsidDel="009F2B37">
          <w:rPr>
            <w:rFonts w:ascii="Arial" w:hAnsi="Arial" w:cs="Arial"/>
          </w:rPr>
          <w:t xml:space="preserve"> </w:t>
        </w:r>
      </w:ins>
      <w:del w:id="387" w:author="Debra L. Brand" w:date="2009-05-06T15:16:00Z">
        <w:r w:rsidRPr="00FA5753" w:rsidDel="009F2B37">
          <w:rPr>
            <w:rFonts w:ascii="Arial" w:hAnsi="Arial" w:cs="Arial"/>
          </w:rPr>
          <w:delText>____</w:delText>
        </w:r>
      </w:del>
      <w:r w:rsidRPr="00FA5753">
        <w:rPr>
          <w:rFonts w:ascii="Arial" w:hAnsi="Arial" w:cs="Arial"/>
        </w:rPr>
        <w:t>Section.</w:t>
      </w:r>
    </w:p>
    <w:p w:rsidR="00D0693D" w:rsidRPr="00FA5753" w:rsidRDefault="00D0693D" w:rsidP="00FA5753">
      <w:pPr>
        <w:widowControl w:val="0"/>
        <w:tabs>
          <w:tab w:val="left" w:pos="-1440"/>
          <w:tab w:val="left" w:pos="446"/>
          <w:tab w:val="left" w:pos="720"/>
          <w:tab w:val="left" w:pos="994"/>
        </w:tabs>
        <w:snapToGrid w:val="0"/>
        <w:rPr>
          <w:rFonts w:ascii="Arial" w:hAnsi="Arial" w:cs="Arial"/>
          <w:i/>
        </w:rPr>
      </w:pPr>
    </w:p>
    <w:p w:rsidR="00D0693D" w:rsidRPr="00FA5753" w:rsidDel="009F2B37" w:rsidRDefault="00D0693D" w:rsidP="00D0693D">
      <w:pPr>
        <w:widowControl w:val="0"/>
        <w:tabs>
          <w:tab w:val="left" w:pos="-1440"/>
          <w:tab w:val="left" w:pos="446"/>
          <w:tab w:val="left" w:pos="720"/>
          <w:tab w:val="left" w:pos="994"/>
        </w:tabs>
        <w:snapToGrid w:val="0"/>
        <w:ind w:left="720" w:hanging="720"/>
        <w:rPr>
          <w:del w:id="388" w:author="Debra L. Brand" w:date="2009-05-06T15:16:00Z"/>
          <w:rFonts w:ascii="Arial" w:hAnsi="Arial" w:cs="Arial"/>
          <w:i/>
        </w:rPr>
        <w:pPrChange w:id="389" w:author="Debra L. Brand" w:date="2009-05-06T16:20:00Z">
          <w:pPr>
            <w:widowControl w:val="0"/>
            <w:tabs>
              <w:tab w:val="left" w:pos="-1440"/>
              <w:tab w:val="left" w:pos="446"/>
              <w:tab w:val="left" w:pos="720"/>
              <w:tab w:val="left" w:pos="994"/>
            </w:tabs>
            <w:snapToGrid w:val="0"/>
            <w:ind w:hanging="720"/>
          </w:pPr>
        </w:pPrChange>
      </w:pPr>
      <w:del w:id="390" w:author="Debra L. Brand" w:date="2009-05-06T15:16:00Z">
        <w:r w:rsidRPr="00FA5753" w:rsidDel="009F2B37">
          <w:rPr>
            <w:rFonts w:ascii="Arial" w:hAnsi="Arial" w:cs="Arial"/>
            <w:i/>
          </w:rPr>
          <w:delText>*</w:delText>
        </w:r>
        <w:r w:rsidDel="009F2B37">
          <w:rPr>
            <w:rFonts w:ascii="Arial" w:hAnsi="Arial" w:cs="Arial"/>
            <w:i/>
          </w:rPr>
          <w:delText>NOTE</w:delText>
        </w:r>
        <w:r w:rsidRPr="00FA5753" w:rsidDel="009F2B37">
          <w:rPr>
            <w:rFonts w:ascii="Arial" w:hAnsi="Arial" w:cs="Arial"/>
            <w:i/>
          </w:rPr>
          <w:delText>: The number of Subscribing Members signing the petition should reflect a reasonable percentage of Section Subscribing Members.</w:delText>
        </w:r>
      </w:del>
    </w:p>
    <w:p w:rsidR="00D0693D" w:rsidRPr="00FA5753" w:rsidDel="009F2B37" w:rsidRDefault="00D0693D" w:rsidP="00D0693D">
      <w:pPr>
        <w:widowControl w:val="0"/>
        <w:tabs>
          <w:tab w:val="left" w:pos="-1440"/>
          <w:tab w:val="left" w:pos="446"/>
          <w:tab w:val="left" w:pos="720"/>
          <w:tab w:val="left" w:pos="994"/>
        </w:tabs>
        <w:snapToGrid w:val="0"/>
        <w:ind w:left="720" w:hanging="720"/>
        <w:rPr>
          <w:del w:id="391" w:author="Debra L. Brand" w:date="2009-05-06T15:16:00Z"/>
          <w:rFonts w:ascii="Arial" w:hAnsi="Arial" w:cs="Arial"/>
          <w:i/>
        </w:rPr>
        <w:pPrChange w:id="392" w:author="Debra L. Brand" w:date="2009-05-06T16:20:00Z">
          <w:pPr>
            <w:widowControl w:val="0"/>
            <w:tabs>
              <w:tab w:val="left" w:pos="-1440"/>
              <w:tab w:val="left" w:pos="446"/>
              <w:tab w:val="left" w:pos="720"/>
              <w:tab w:val="left" w:pos="994"/>
            </w:tabs>
            <w:snapToGrid w:val="0"/>
            <w:ind w:hanging="720"/>
          </w:pPr>
        </w:pPrChange>
      </w:pPr>
    </w:p>
    <w:p w:rsidR="00D0693D" w:rsidRDefault="00D0693D" w:rsidP="00D0693D">
      <w:pPr>
        <w:widowControl w:val="0"/>
        <w:tabs>
          <w:tab w:val="left" w:pos="-1440"/>
          <w:tab w:val="left" w:pos="446"/>
          <w:tab w:val="left" w:pos="720"/>
          <w:tab w:val="left" w:pos="994"/>
        </w:tabs>
        <w:snapToGrid w:val="0"/>
        <w:ind w:left="720" w:hanging="720"/>
        <w:rPr>
          <w:rFonts w:ascii="Arial" w:hAnsi="Arial" w:cs="Arial"/>
          <w:i/>
        </w:rPr>
        <w:pPrChange w:id="393" w:author="Debra L. Brand" w:date="2009-05-06T16:20:00Z">
          <w:pPr>
            <w:widowControl w:val="0"/>
            <w:tabs>
              <w:tab w:val="left" w:pos="-1440"/>
              <w:tab w:val="left" w:pos="446"/>
              <w:tab w:val="left" w:pos="720"/>
              <w:tab w:val="left" w:pos="994"/>
            </w:tabs>
            <w:snapToGrid w:val="0"/>
            <w:ind w:hanging="720"/>
          </w:pPr>
        </w:pPrChange>
      </w:pPr>
      <w:r w:rsidRPr="00FA5753">
        <w:rPr>
          <w:rFonts w:ascii="Arial" w:hAnsi="Arial" w:cs="Arial"/>
        </w:rPr>
        <w:tab/>
      </w:r>
      <w:ins w:id="394" w:author="Debra L. Brand" w:date="2009-05-06T16:20:00Z">
        <w:r>
          <w:rPr>
            <w:rFonts w:ascii="Arial" w:hAnsi="Arial" w:cs="Arial"/>
          </w:rPr>
          <w:tab/>
        </w:r>
      </w:ins>
      <w:r w:rsidRPr="00D0693D">
        <w:rPr>
          <w:rFonts w:ascii="Arial" w:hAnsi="Arial" w:cs="Arial"/>
          <w:b/>
          <w:rPrChange w:id="395" w:author="Debra L. Brand" w:date="2009-05-06T16:20:00Z">
            <w:rPr>
              <w:rFonts w:ascii="Arial" w:hAnsi="Arial" w:cs="Arial"/>
            </w:rPr>
          </w:rPrChange>
        </w:rPr>
        <w:t>11.1.2</w:t>
      </w:r>
      <w:r w:rsidRPr="00FA5753">
        <w:rPr>
          <w:rFonts w:ascii="Arial" w:hAnsi="Arial" w:cs="Arial"/>
        </w:rPr>
        <w:tab/>
      </w:r>
      <w:r w:rsidRPr="00FA5753">
        <w:rPr>
          <w:rFonts w:ascii="Arial" w:hAnsi="Arial" w:cs="Arial"/>
          <w:i/>
        </w:rPr>
        <w:t xml:space="preserve">Society Approval.  </w:t>
      </w:r>
      <w:r w:rsidRPr="00FA5753">
        <w:rPr>
          <w:rFonts w:ascii="Arial" w:hAnsi="Arial" w:cs="Arial"/>
        </w:rPr>
        <w:t xml:space="preserve">The proposed amendment shall be reviewed and approved by the </w:t>
      </w:r>
      <w:r>
        <w:rPr>
          <w:rFonts w:ascii="Arial" w:hAnsi="Arial" w:cs="Arial"/>
        </w:rPr>
        <w:t>Society’s</w:t>
      </w:r>
      <w:r w:rsidRPr="00FA5753">
        <w:rPr>
          <w:rFonts w:ascii="Arial" w:hAnsi="Arial" w:cs="Arial"/>
        </w:rPr>
        <w:t xml:space="preserve"> Committee on Geographic Units before being voted upon by the Subscribing Members.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i/>
        </w:rPr>
        <w:t xml:space="preserve">  </w:t>
      </w:r>
    </w:p>
    <w:p w:rsidR="00D0693D" w:rsidRPr="00FA5753" w:rsidRDefault="00D0693D" w:rsidP="00FA5753">
      <w:pPr>
        <w:widowControl w:val="0"/>
        <w:tabs>
          <w:tab w:val="left" w:pos="-1440"/>
          <w:tab w:val="left" w:pos="446"/>
          <w:tab w:val="left" w:pos="720"/>
          <w:tab w:val="left" w:pos="994"/>
        </w:tabs>
        <w:snapToGrid w:val="0"/>
        <w:ind w:left="806" w:hanging="446"/>
        <w:rPr>
          <w:rFonts w:ascii="Arial" w:hAnsi="Arial" w:cs="Arial"/>
        </w:rPr>
      </w:pPr>
      <w:r w:rsidRPr="00FA5753">
        <w:rPr>
          <w:rFonts w:ascii="Arial" w:hAnsi="Arial" w:cs="Arial"/>
        </w:rPr>
        <w:t xml:space="preserve"> </w:t>
      </w:r>
      <w:r w:rsidRPr="00FA5753">
        <w:rPr>
          <w:rFonts w:ascii="Arial" w:hAnsi="Arial" w:cs="Arial"/>
        </w:rPr>
        <w:tab/>
      </w:r>
      <w:r w:rsidRPr="00FA5753">
        <w:rPr>
          <w:rFonts w:ascii="Arial" w:hAnsi="Arial" w:cs="Arial"/>
        </w:rPr>
        <w:tab/>
      </w:r>
      <w:r w:rsidRPr="00FA5753">
        <w:rPr>
          <w:rFonts w:ascii="Arial" w:hAnsi="Arial" w:cs="Arial"/>
        </w:rPr>
        <w:tab/>
      </w:r>
      <w:r w:rsidRPr="00FA5753">
        <w:rPr>
          <w:rFonts w:ascii="Arial" w:hAnsi="Arial" w:cs="Arial"/>
          <w:b/>
          <w:bCs/>
        </w:rPr>
        <w:t>11.1.2.1</w:t>
      </w:r>
      <w:r w:rsidRPr="00FA5753">
        <w:rPr>
          <w:rFonts w:ascii="Arial" w:hAnsi="Arial" w:cs="Arial"/>
        </w:rPr>
        <w:t xml:space="preserve"> </w:t>
      </w:r>
      <w:r w:rsidRPr="00FA5753">
        <w:rPr>
          <w:rFonts w:ascii="Arial" w:hAnsi="Arial" w:cs="Arial"/>
          <w:i/>
          <w:iCs/>
        </w:rPr>
        <w:t>Boundary Changes.</w:t>
      </w:r>
      <w:r w:rsidRPr="00FA5753">
        <w:rPr>
          <w:rFonts w:ascii="Arial" w:hAnsi="Arial" w:cs="Arial"/>
        </w:rPr>
        <w:t xml:space="preserve"> If the </w:t>
      </w:r>
      <w:r w:rsidRPr="009C22FE">
        <w:rPr>
          <w:rFonts w:ascii="Arial" w:hAnsi="Arial" w:cs="Arial"/>
          <w:rPrChange w:id="396" w:author="drissmeyer">
            <w:rPr>
              <w:rFonts w:ascii="Arial" w:hAnsi="Arial" w:cs="Arial"/>
            </w:rPr>
          </w:rPrChange>
        </w:rPr>
        <w:t xml:space="preserve">proposed amendment involves a change in the </w:t>
      </w:r>
      <w:ins w:id="397" w:author="Debra L. Brand" w:date="2009-05-06T15:17:00Z">
        <w:r w:rsidRPr="00D0693D">
          <w:rPr>
            <w:rFonts w:ascii="Arial" w:hAnsi="Arial" w:cs="Arial"/>
            <w:rPrChange w:id="398" w:author="drissmeyer" w:date="2010-04-30T09:44:00Z">
              <w:rPr>
                <w:rFonts w:ascii="Arial" w:hAnsi="Arial" w:cs="Arial"/>
                <w:u w:val="single"/>
              </w:rPr>
            </w:rPrChange>
          </w:rPr>
          <w:t>Virginia</w:t>
        </w:r>
        <w:r w:rsidRPr="009C22FE" w:rsidDel="009F2B37">
          <w:rPr>
            <w:rFonts w:ascii="Arial" w:hAnsi="Arial" w:cs="Arial"/>
            <w:rPrChange w:id="399" w:author="drissmeyer">
              <w:rPr>
                <w:rFonts w:ascii="Arial" w:hAnsi="Arial" w:cs="Arial"/>
              </w:rPr>
            </w:rPrChange>
          </w:rPr>
          <w:t xml:space="preserve"> </w:t>
        </w:r>
      </w:ins>
      <w:del w:id="400" w:author="Debra L. Brand" w:date="2009-05-06T15:17:00Z">
        <w:r w:rsidRPr="009C22FE" w:rsidDel="009F2B37">
          <w:rPr>
            <w:rFonts w:ascii="Arial" w:hAnsi="Arial" w:cs="Arial"/>
            <w:rPrChange w:id="401" w:author="drissmeyer">
              <w:rPr>
                <w:rFonts w:ascii="Arial" w:hAnsi="Arial" w:cs="Arial"/>
              </w:rPr>
            </w:rPrChange>
          </w:rPr>
          <w:delText>____</w:delText>
        </w:r>
      </w:del>
      <w:r w:rsidRPr="009C22FE">
        <w:rPr>
          <w:rFonts w:ascii="Arial" w:hAnsi="Arial" w:cs="Arial"/>
          <w:rPrChange w:id="402" w:author="drissmeyer">
            <w:rPr>
              <w:rFonts w:ascii="Arial" w:hAnsi="Arial" w:cs="Arial"/>
            </w:rPr>
          </w:rPrChange>
        </w:rPr>
        <w:t>Section boundaries, this change shall be approved by the Geographic Region Board of Governors</w:t>
      </w:r>
      <w:r w:rsidRPr="00FA5753">
        <w:rPr>
          <w:rFonts w:ascii="Arial" w:hAnsi="Arial" w:cs="Arial"/>
        </w:rPr>
        <w:t xml:space="preserve"> prior to any consideration of the Constitution amendment</w:t>
      </w:r>
      <w:ins w:id="403" w:author="drissmeyer" w:date="2010-04-30T09:44:00Z">
        <w:r>
          <w:rPr>
            <w:rFonts w:ascii="Arial" w:hAnsi="Arial" w:cs="Arial"/>
          </w:rPr>
          <w:t xml:space="preserve"> </w:t>
        </w:r>
        <w:r w:rsidRPr="00D0693D">
          <w:rPr>
            <w:rFonts w:ascii="Arial" w:hAnsi="Arial" w:cs="Arial"/>
            <w:color w:val="FF0000"/>
            <w:rPrChange w:id="404" w:author="drissmeyer" w:date="2010-04-30T09:44:00Z">
              <w:rPr>
                <w:rFonts w:ascii="Arial" w:hAnsi="Arial" w:cs="Arial"/>
              </w:rPr>
            </w:rPrChange>
          </w:rPr>
          <w:t>by the Section.</w:t>
        </w:r>
      </w:ins>
      <w:del w:id="405" w:author="drissmeyer" w:date="2010-04-30T09:44:00Z">
        <w:r w:rsidRPr="00FA5753" w:rsidDel="009C22FE">
          <w:rPr>
            <w:rFonts w:ascii="Arial" w:hAnsi="Arial" w:cs="Arial"/>
          </w:rPr>
          <w:delText>.</w:delText>
        </w:r>
      </w:del>
    </w:p>
    <w:p w:rsidR="00D0693D" w:rsidRPr="00FA5753" w:rsidDel="000B21DD" w:rsidRDefault="00D0693D" w:rsidP="00FA5753">
      <w:pPr>
        <w:widowControl w:val="0"/>
        <w:tabs>
          <w:tab w:val="left" w:pos="-1440"/>
          <w:tab w:val="left" w:pos="446"/>
          <w:tab w:val="left" w:pos="720"/>
          <w:tab w:val="left" w:pos="994"/>
        </w:tabs>
        <w:snapToGrid w:val="0"/>
        <w:ind w:left="806" w:hanging="446"/>
        <w:rPr>
          <w:del w:id="406" w:author="Debra L. Brand" w:date="2009-05-06T16:21:00Z"/>
          <w:rFonts w:ascii="Arial" w:hAnsi="Arial" w:cs="Arial"/>
        </w:rPr>
      </w:pPr>
      <w:del w:id="407" w:author="Debra L. Brand" w:date="2009-05-06T16:21:00Z">
        <w:r w:rsidRPr="00FA5753" w:rsidDel="000B21DD">
          <w:rPr>
            <w:rFonts w:ascii="Arial" w:hAnsi="Arial" w:cs="Arial"/>
          </w:rPr>
          <w:delText xml:space="preserve"> </w:delText>
        </w:r>
      </w:del>
    </w:p>
    <w:p w:rsidR="00D0693D" w:rsidRPr="00FA5753" w:rsidRDefault="00D0693D" w:rsidP="00FA5753">
      <w:pPr>
        <w:widowControl w:val="0"/>
        <w:tabs>
          <w:tab w:val="left" w:pos="-1440"/>
          <w:tab w:val="left" w:pos="446"/>
          <w:tab w:val="left" w:pos="720"/>
          <w:tab w:val="left" w:pos="994"/>
        </w:tabs>
        <w:snapToGrid w:val="0"/>
        <w:ind w:left="806" w:hanging="446"/>
        <w:rPr>
          <w:rFonts w:ascii="Arial" w:hAnsi="Arial" w:cs="Arial"/>
          <w:b/>
          <w:bCs/>
        </w:rPr>
      </w:pPr>
    </w:p>
    <w:p w:rsidR="00D0693D" w:rsidRPr="00FA5753" w:rsidRDefault="00D0693D" w:rsidP="00FA5753">
      <w:pPr>
        <w:widowControl w:val="0"/>
        <w:tabs>
          <w:tab w:val="left" w:pos="-1440"/>
          <w:tab w:val="left" w:pos="446"/>
          <w:tab w:val="left" w:pos="720"/>
          <w:tab w:val="left" w:pos="994"/>
        </w:tabs>
        <w:snapToGrid w:val="0"/>
        <w:ind w:left="806" w:hanging="446"/>
        <w:rPr>
          <w:rFonts w:ascii="Arial" w:hAnsi="Arial" w:cs="Arial"/>
        </w:rPr>
      </w:pPr>
      <w:ins w:id="408" w:author="Debra L. Brand" w:date="2009-05-06T16:21:00Z">
        <w:r>
          <w:rPr>
            <w:rFonts w:ascii="Arial" w:hAnsi="Arial" w:cs="Arial"/>
            <w:b/>
            <w:bCs/>
          </w:rPr>
          <w:tab/>
        </w:r>
      </w:ins>
      <w:r w:rsidRPr="00FA5753">
        <w:rPr>
          <w:rFonts w:ascii="Arial" w:hAnsi="Arial" w:cs="Arial"/>
          <w:b/>
          <w:bCs/>
        </w:rPr>
        <w:tab/>
        <w:t>11.1.3</w:t>
      </w:r>
      <w:r w:rsidRPr="00FA5753">
        <w:rPr>
          <w:rFonts w:ascii="Arial" w:hAnsi="Arial" w:cs="Arial"/>
          <w:b/>
          <w:bCs/>
        </w:rPr>
        <w:tab/>
      </w:r>
      <w:r w:rsidRPr="00FA5753">
        <w:rPr>
          <w:rFonts w:ascii="Arial" w:hAnsi="Arial" w:cs="Arial"/>
          <w:bCs/>
          <w:i/>
        </w:rPr>
        <w:t xml:space="preserve">Section </w:t>
      </w:r>
      <w:r w:rsidRPr="00FA5753">
        <w:rPr>
          <w:rFonts w:ascii="Arial" w:hAnsi="Arial" w:cs="Arial"/>
          <w:i/>
          <w:iCs/>
        </w:rPr>
        <w:t>Approval.</w:t>
      </w:r>
      <w:r w:rsidRPr="00FA5753">
        <w:rPr>
          <w:rFonts w:ascii="Arial" w:hAnsi="Arial" w:cs="Arial"/>
        </w:rPr>
        <w:t xml:space="preserve"> The </w:t>
      </w:r>
      <w:r w:rsidRPr="009C22FE">
        <w:rPr>
          <w:rFonts w:ascii="Arial" w:hAnsi="Arial" w:cs="Arial"/>
          <w:rPrChange w:id="409" w:author="drissmeyer">
            <w:rPr>
              <w:rFonts w:ascii="Arial" w:hAnsi="Arial" w:cs="Arial"/>
            </w:rPr>
          </w:rPrChange>
        </w:rPr>
        <w:t xml:space="preserve">proposed amendment shall be distributed to the Subscribing Members of the </w:t>
      </w:r>
      <w:ins w:id="410" w:author="Debra L. Brand" w:date="2009-05-06T15:17:00Z">
        <w:r w:rsidRPr="00D0693D">
          <w:rPr>
            <w:rFonts w:ascii="Arial" w:hAnsi="Arial" w:cs="Arial"/>
            <w:rPrChange w:id="411" w:author="drissmeyer" w:date="2010-04-30T09:45:00Z">
              <w:rPr>
                <w:rFonts w:ascii="Arial" w:hAnsi="Arial" w:cs="Arial"/>
                <w:u w:val="single"/>
              </w:rPr>
            </w:rPrChange>
          </w:rPr>
          <w:t>Virginia</w:t>
        </w:r>
      </w:ins>
      <w:del w:id="412" w:author="Debra L. Brand" w:date="2009-05-06T15:17:00Z">
        <w:r w:rsidRPr="009C22FE" w:rsidDel="009F2B37">
          <w:rPr>
            <w:rFonts w:ascii="Arial" w:hAnsi="Arial" w:cs="Arial"/>
            <w:rPrChange w:id="413" w:author="drissmeyer">
              <w:rPr>
                <w:rFonts w:ascii="Arial" w:hAnsi="Arial" w:cs="Arial"/>
              </w:rPr>
            </w:rPrChange>
          </w:rPr>
          <w:delText>___</w:delText>
        </w:r>
      </w:del>
      <w:r w:rsidRPr="009C22FE">
        <w:rPr>
          <w:rFonts w:ascii="Arial" w:hAnsi="Arial" w:cs="Arial"/>
          <w:rPrChange w:id="414" w:author="drissmeyer">
            <w:rPr>
              <w:rFonts w:ascii="Arial" w:hAnsi="Arial" w:cs="Arial"/>
            </w:rPr>
          </w:rPrChange>
        </w:rPr>
        <w:t xml:space="preserve"> Section who shall be given the opportunity to vote.  To become effective</w:t>
      </w:r>
      <w:r w:rsidRPr="00FA5753">
        <w:rPr>
          <w:rFonts w:ascii="Arial" w:hAnsi="Arial" w:cs="Arial"/>
        </w:rPr>
        <w:t xml:space="preserve">, the proposed amendment shall receive an affirmative vote of not less than two-thirds (2/3) of the Subscribing Members voting. </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s>
        <w:snapToGrid w:val="0"/>
        <w:jc w:val="center"/>
        <w:rPr>
          <w:rFonts w:ascii="Arial" w:hAnsi="Arial" w:cs="Arial"/>
          <w:b/>
          <w:snapToGrid w:val="0"/>
        </w:rPr>
      </w:pPr>
      <w:r w:rsidRPr="00FA5753">
        <w:rPr>
          <w:rFonts w:ascii="Arial" w:hAnsi="Arial" w:cs="Arial"/>
          <w:b/>
          <w:snapToGrid w:val="0"/>
        </w:rPr>
        <w:br w:type="page"/>
      </w:r>
    </w:p>
    <w:p w:rsidR="00D0693D" w:rsidRPr="00FA5753" w:rsidRDefault="00D0693D" w:rsidP="00FA5753">
      <w:pPr>
        <w:widowControl w:val="0"/>
        <w:tabs>
          <w:tab w:val="left" w:pos="-1440"/>
        </w:tabs>
        <w:snapToGrid w:val="0"/>
        <w:jc w:val="center"/>
        <w:rPr>
          <w:rFonts w:ascii="Arial" w:hAnsi="Arial" w:cs="Arial"/>
          <w:b/>
        </w:rPr>
      </w:pPr>
      <w:ins w:id="415" w:author="Debra L. Brand" w:date="2009-05-06T15:50:00Z">
        <w:r>
          <w:rPr>
            <w:rFonts w:ascii="Arial" w:hAnsi="Arial" w:cs="Arial"/>
            <w:b/>
          </w:rPr>
          <w:t>VIRGINIA</w:t>
        </w:r>
      </w:ins>
      <w:del w:id="416" w:author="Debra L. Brand" w:date="2009-05-06T15:50:00Z">
        <w:r w:rsidRPr="00FA5753" w:rsidDel="000A69FA">
          <w:rPr>
            <w:rFonts w:ascii="Arial" w:hAnsi="Arial" w:cs="Arial"/>
            <w:b/>
          </w:rPr>
          <w:delText xml:space="preserve">   </w:delText>
        </w:r>
        <w:r w:rsidRPr="00FA5753" w:rsidDel="000A69FA">
          <w:rPr>
            <w:rFonts w:ascii="Arial" w:hAnsi="Arial" w:cs="Arial"/>
            <w:b/>
          </w:rPr>
          <w:softHyphen/>
        </w:r>
        <w:r w:rsidRPr="00FA5753" w:rsidDel="000A69FA">
          <w:rPr>
            <w:rFonts w:ascii="Arial" w:hAnsi="Arial" w:cs="Arial"/>
            <w:b/>
          </w:rPr>
          <w:softHyphen/>
          <w:delText>____________</w:delText>
        </w:r>
      </w:del>
      <w:r w:rsidRPr="00FA5753">
        <w:rPr>
          <w:rFonts w:ascii="Arial" w:hAnsi="Arial" w:cs="Arial"/>
          <w:b/>
        </w:rPr>
        <w:t xml:space="preserve"> SECTION</w:t>
      </w:r>
    </w:p>
    <w:p w:rsidR="00D0693D" w:rsidRPr="00FA5753" w:rsidRDefault="00D0693D" w:rsidP="00FA5753">
      <w:pPr>
        <w:widowControl w:val="0"/>
        <w:tabs>
          <w:tab w:val="left" w:pos="-1440"/>
          <w:tab w:val="left" w:pos="446"/>
          <w:tab w:val="left" w:pos="720"/>
          <w:tab w:val="left" w:pos="994"/>
        </w:tabs>
        <w:snapToGrid w:val="0"/>
        <w:jc w:val="center"/>
        <w:rPr>
          <w:rFonts w:ascii="Arial" w:hAnsi="Arial" w:cs="Arial"/>
          <w:b/>
        </w:rPr>
      </w:pPr>
      <w:r w:rsidRPr="00FA5753">
        <w:rPr>
          <w:rFonts w:ascii="Arial" w:hAnsi="Arial" w:cs="Arial"/>
          <w:b/>
        </w:rPr>
        <w:t>BYLAWS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bCs w:val="0"/>
          <w:sz w:val="24"/>
          <w:szCs w:val="24"/>
        </w:rPr>
      </w:pPr>
      <w:r w:rsidRPr="00FA5753">
        <w:rPr>
          <w:rFonts w:ascii="Arial" w:hAnsi="Arial" w:cs="Arial"/>
          <w:bCs w:val="0"/>
          <w:sz w:val="24"/>
          <w:szCs w:val="24"/>
        </w:rPr>
        <w:t>Article 1:  General</w:t>
      </w:r>
    </w:p>
    <w:p w:rsidR="00D0693D" w:rsidRPr="00FA5753" w:rsidRDefault="00D0693D" w:rsidP="00FA5753">
      <w:pPr>
        <w:widowControl w:val="0"/>
        <w:tabs>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b/>
        </w:rPr>
      </w:pPr>
      <w:r w:rsidRPr="00FA5753">
        <w:rPr>
          <w:rFonts w:ascii="Arial" w:hAnsi="Arial" w:cs="Arial"/>
          <w:b/>
        </w:rPr>
        <w:tab/>
        <w:t xml:space="preserve">1.1 </w:t>
      </w:r>
      <w:r w:rsidRPr="00FA5753">
        <w:rPr>
          <w:rFonts w:ascii="Arial" w:hAnsi="Arial" w:cs="Arial"/>
          <w:bCs/>
          <w:i/>
          <w:iCs/>
        </w:rPr>
        <w:t>Use of Name and Marks.</w:t>
      </w:r>
      <w:r w:rsidRPr="00FA5753">
        <w:rPr>
          <w:rFonts w:ascii="Arial" w:hAnsi="Arial" w:cs="Arial"/>
          <w:b/>
        </w:rPr>
        <w:t xml:space="preserve"> </w:t>
      </w:r>
      <w:r w:rsidRPr="00FA5753">
        <w:rPr>
          <w:rFonts w:ascii="Arial" w:hAnsi="Arial" w:cs="Arial"/>
          <w:bCs/>
        </w:rPr>
        <w:t xml:space="preserve">The use and publication of the </w:t>
      </w:r>
      <w:r>
        <w:rPr>
          <w:rFonts w:ascii="Arial" w:hAnsi="Arial" w:cs="Arial"/>
          <w:bCs/>
        </w:rPr>
        <w:t>Society</w:t>
      </w:r>
      <w:r w:rsidRPr="00FA5753">
        <w:rPr>
          <w:rFonts w:ascii="Arial" w:hAnsi="Arial" w:cs="Arial"/>
          <w:bCs/>
        </w:rPr>
        <w:t xml:space="preserve"> and Section name and marks shall be in accordance with the Society’s governing documents and official policies.</w:t>
      </w:r>
      <w:r w:rsidRPr="00FA5753">
        <w:rPr>
          <w:rFonts w:ascii="Arial" w:hAnsi="Arial" w:cs="Arial"/>
          <w:b/>
        </w:rPr>
        <w:t xml:space="preserve"> </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2:  Area and Membership</w:t>
      </w:r>
    </w:p>
    <w:p w:rsidR="00D0693D" w:rsidRPr="00FA5753" w:rsidRDefault="00D0693D" w:rsidP="00FA5753">
      <w:pPr>
        <w:widowControl w:val="0"/>
        <w:tabs>
          <w:tab w:val="left" w:pos="-1440"/>
          <w:tab w:val="left" w:pos="446"/>
          <w:tab w:val="left" w:pos="720"/>
          <w:tab w:val="left" w:pos="994"/>
        </w:tabs>
        <w:snapToGrid w:val="0"/>
        <w:rPr>
          <w:rFonts w:ascii="Arial" w:hAnsi="Arial" w:cs="Arial"/>
          <w:bCs/>
        </w:rPr>
      </w:pPr>
      <w:r w:rsidRPr="00FA5753">
        <w:rPr>
          <w:rFonts w:ascii="Arial" w:hAnsi="Arial" w:cs="Arial"/>
          <w:b/>
        </w:rPr>
        <w:tab/>
      </w:r>
      <w:r w:rsidRPr="00FA5753">
        <w:rPr>
          <w:rFonts w:ascii="Arial" w:hAnsi="Arial" w:cs="Arial"/>
          <w:bCs/>
        </w:rPr>
        <w:t>Not used.</w:t>
      </w:r>
    </w:p>
    <w:p w:rsidR="00D0693D" w:rsidRPr="00FA5753" w:rsidRDefault="00D0693D" w:rsidP="00FA5753">
      <w:pPr>
        <w:widowControl w:val="0"/>
        <w:tabs>
          <w:tab w:val="left" w:pos="-1440"/>
          <w:tab w:val="left" w:pos="446"/>
          <w:tab w:val="left" w:pos="720"/>
          <w:tab w:val="left" w:pos="994"/>
        </w:tabs>
        <w:snapToGrid w:val="0"/>
        <w:rPr>
          <w:rFonts w:ascii="Arial" w:hAnsi="Arial" w:cs="Arial"/>
          <w:bCs/>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3:  Separation from Membership</w:t>
      </w:r>
    </w:p>
    <w:p w:rsidR="00D0693D" w:rsidRPr="00FA5753" w:rsidRDefault="00D0693D" w:rsidP="00FA5753">
      <w:pPr>
        <w:widowControl w:val="0"/>
        <w:tabs>
          <w:tab w:val="left" w:pos="-1440"/>
          <w:tab w:val="left" w:pos="446"/>
          <w:tab w:val="left" w:pos="720"/>
          <w:tab w:val="left" w:pos="994"/>
        </w:tabs>
        <w:snapToGrid w:val="0"/>
        <w:rPr>
          <w:rFonts w:ascii="Arial" w:hAnsi="Arial" w:cs="Arial"/>
          <w:bCs/>
        </w:rPr>
      </w:pPr>
      <w:r w:rsidRPr="00FA5753">
        <w:rPr>
          <w:rFonts w:ascii="Arial" w:hAnsi="Arial" w:cs="Arial"/>
          <w:b/>
        </w:rPr>
        <w:tab/>
      </w:r>
      <w:r w:rsidRPr="00FA5753">
        <w:rPr>
          <w:rFonts w:ascii="Arial" w:hAnsi="Arial" w:cs="Arial"/>
          <w:bCs/>
        </w:rPr>
        <w:t>Not used.</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4: Dues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4.1</w:t>
      </w:r>
      <w:r w:rsidRPr="00FA5753">
        <w:rPr>
          <w:rFonts w:ascii="Arial" w:hAnsi="Arial" w:cs="Arial"/>
        </w:rPr>
        <w:t xml:space="preserve"> </w:t>
      </w:r>
      <w:r w:rsidRPr="00FA5753">
        <w:rPr>
          <w:rFonts w:ascii="Arial" w:hAnsi="Arial" w:cs="Arial"/>
          <w:i/>
          <w:iCs/>
        </w:rPr>
        <w:t>Annual Dues.</w:t>
      </w:r>
      <w:r w:rsidRPr="00FA5753">
        <w:rPr>
          <w:rFonts w:ascii="Arial" w:hAnsi="Arial" w:cs="Arial"/>
        </w:rPr>
        <w:t xml:space="preserve"> The Annual Dues for members of </w:t>
      </w:r>
      <w:del w:id="417" w:author="Debra L. Brand" w:date="2009-05-06T15:51:00Z">
        <w:r w:rsidRPr="009C22FE" w:rsidDel="000A69FA">
          <w:rPr>
            <w:rFonts w:ascii="Arial" w:hAnsi="Arial" w:cs="Arial"/>
            <w:rPrChange w:id="418" w:author="drissmeyer">
              <w:rPr>
                <w:rFonts w:ascii="Arial" w:hAnsi="Arial" w:cs="Arial"/>
              </w:rPr>
            </w:rPrChange>
          </w:rPr>
          <w:delText xml:space="preserve">the              </w:delText>
        </w:r>
      </w:del>
      <w:ins w:id="419" w:author="Debra L. Brand" w:date="2009-05-06T15:51:00Z">
        <w:r w:rsidRPr="009C22FE">
          <w:rPr>
            <w:rFonts w:ascii="Arial" w:hAnsi="Arial" w:cs="Arial"/>
            <w:rPrChange w:id="420" w:author="drissmeyer">
              <w:rPr>
                <w:rFonts w:ascii="Arial" w:hAnsi="Arial" w:cs="Arial"/>
              </w:rPr>
            </w:rPrChange>
          </w:rPr>
          <w:t xml:space="preserve">the Virginia </w:t>
        </w:r>
      </w:ins>
      <w:r w:rsidRPr="009C22FE">
        <w:rPr>
          <w:rFonts w:ascii="Arial" w:hAnsi="Arial" w:cs="Arial"/>
          <w:rPrChange w:id="421" w:author="drissmeyer">
            <w:rPr>
              <w:rFonts w:ascii="Arial" w:hAnsi="Arial" w:cs="Arial"/>
            </w:rPr>
          </w:rPrChange>
        </w:rPr>
        <w:t>Section</w:t>
      </w:r>
      <w:r w:rsidRPr="00FA5753">
        <w:rPr>
          <w:rFonts w:ascii="Arial" w:hAnsi="Arial" w:cs="Arial"/>
        </w:rPr>
        <w:t xml:space="preserve"> shall be </w:t>
      </w:r>
      <w:ins w:id="422" w:author="drissmeyer" w:date="2010-04-30T09:45:00Z">
        <w:r w:rsidRPr="00D0693D">
          <w:rPr>
            <w:rFonts w:ascii="Arial" w:hAnsi="Arial" w:cs="Arial"/>
            <w:color w:val="FF0000"/>
            <w:rPrChange w:id="423" w:author="drissmeyer" w:date="2010-04-30T09:45:00Z">
              <w:rPr>
                <w:rFonts w:ascii="Arial" w:hAnsi="Arial" w:cs="Arial"/>
              </w:rPr>
            </w:rPrChange>
          </w:rPr>
          <w:t xml:space="preserve">twenty (20) </w:t>
        </w:r>
      </w:ins>
      <w:del w:id="424" w:author="drissmeyer" w:date="2010-04-30T09:45:00Z">
        <w:r w:rsidRPr="00D0693D" w:rsidDel="009C22FE">
          <w:rPr>
            <w:rFonts w:ascii="Arial" w:hAnsi="Arial" w:cs="Arial"/>
            <w:color w:val="FF0000"/>
            <w:u w:val="single"/>
            <w:rPrChange w:id="425" w:author="drissmeyer" w:date="2010-04-30T09:45:00Z">
              <w:rPr>
                <w:rFonts w:ascii="Arial" w:hAnsi="Arial" w:cs="Arial"/>
                <w:u w:val="single"/>
              </w:rPr>
            </w:rPrChange>
          </w:rPr>
          <w:delText xml:space="preserve">            </w:delText>
        </w:r>
        <w:r w:rsidRPr="00D0693D" w:rsidDel="009C22FE">
          <w:rPr>
            <w:rFonts w:ascii="Arial" w:hAnsi="Arial" w:cs="Arial"/>
            <w:color w:val="FF0000"/>
            <w:rPrChange w:id="426" w:author="drissmeyer" w:date="2010-04-30T09:45:00Z">
              <w:rPr>
                <w:rFonts w:ascii="Arial" w:hAnsi="Arial" w:cs="Arial"/>
              </w:rPr>
            </w:rPrChange>
          </w:rPr>
          <w:delText xml:space="preserve"> _____ d</w:delText>
        </w:r>
      </w:del>
      <w:ins w:id="427" w:author="drissmeyer" w:date="2010-04-30T09:45:00Z">
        <w:r w:rsidRPr="00D0693D">
          <w:rPr>
            <w:rFonts w:ascii="Arial" w:hAnsi="Arial" w:cs="Arial"/>
            <w:color w:val="FF0000"/>
            <w:rPrChange w:id="428" w:author="drissmeyer" w:date="2010-04-30T09:45:00Z">
              <w:rPr>
                <w:rFonts w:ascii="Arial" w:hAnsi="Arial" w:cs="Arial"/>
              </w:rPr>
            </w:rPrChange>
          </w:rPr>
          <w:t>d</w:t>
        </w:r>
      </w:ins>
      <w:r w:rsidRPr="00D0693D">
        <w:rPr>
          <w:rFonts w:ascii="Arial" w:hAnsi="Arial" w:cs="Arial"/>
          <w:color w:val="FF0000"/>
          <w:rPrChange w:id="429" w:author="drissmeyer" w:date="2010-04-30T09:45:00Z">
            <w:rPr>
              <w:rFonts w:ascii="Arial" w:hAnsi="Arial" w:cs="Arial"/>
            </w:rPr>
          </w:rPrChange>
        </w:rPr>
        <w:t>ollars</w:t>
      </w:r>
      <w:r w:rsidRPr="00FA5753">
        <w:rPr>
          <w:rFonts w:ascii="Arial" w:hAnsi="Arial" w:cs="Arial"/>
        </w:rPr>
        <w:t xml:space="preserve"> payable in U.S. currency </w:t>
      </w:r>
      <w:del w:id="430" w:author="Debra L. Brand" w:date="2009-05-06T15:51:00Z">
        <w:r w:rsidRPr="00FA5753" w:rsidDel="000A69FA">
          <w:rPr>
            <w:rFonts w:ascii="Arial" w:hAnsi="Arial" w:cs="Arial"/>
          </w:rPr>
          <w:delText>in advance of October</w:delText>
        </w:r>
      </w:del>
      <w:ins w:id="431" w:author="Debra L. Brand" w:date="2009-05-06T15:51:00Z">
        <w:r>
          <w:rPr>
            <w:rFonts w:ascii="Arial" w:hAnsi="Arial" w:cs="Arial"/>
          </w:rPr>
          <w:t xml:space="preserve">by January </w:t>
        </w:r>
      </w:ins>
      <w:del w:id="432" w:author="Debra L. Brand" w:date="2009-05-06T15:51:00Z">
        <w:r w:rsidRPr="00FA5753" w:rsidDel="000A69FA">
          <w:rPr>
            <w:rFonts w:ascii="Arial" w:hAnsi="Arial" w:cs="Arial"/>
          </w:rPr>
          <w:delText xml:space="preserve"> </w:delText>
        </w:r>
      </w:del>
      <w:r w:rsidRPr="00FA5753">
        <w:rPr>
          <w:rFonts w:ascii="Arial" w:hAnsi="Arial" w:cs="Arial"/>
        </w:rPr>
        <w:t>1</w:t>
      </w:r>
      <w:r w:rsidRPr="00D0693D">
        <w:rPr>
          <w:rFonts w:ascii="Arial" w:hAnsi="Arial" w:cs="Arial"/>
          <w:vertAlign w:val="superscript"/>
          <w:rPrChange w:id="433" w:author="drissmeyer" w:date="2010-04-30T09:46:00Z">
            <w:rPr>
              <w:rFonts w:ascii="Arial" w:hAnsi="Arial" w:cs="Arial"/>
            </w:rPr>
          </w:rPrChange>
        </w:rPr>
        <w:t>st</w:t>
      </w:r>
      <w:ins w:id="434" w:author="drissmeyer" w:date="2010-04-30T09:46:00Z">
        <w:r>
          <w:rPr>
            <w:rFonts w:ascii="Arial" w:hAnsi="Arial" w:cs="Arial"/>
          </w:rPr>
          <w:t xml:space="preserve"> </w:t>
        </w:r>
        <w:r w:rsidRPr="00D0693D">
          <w:rPr>
            <w:rFonts w:ascii="Arial" w:hAnsi="Arial" w:cs="Arial"/>
            <w:color w:val="FF0000"/>
            <w:rPrChange w:id="435" w:author="drissmeyer" w:date="2010-04-30T09:46:00Z">
              <w:rPr>
                <w:rFonts w:ascii="Arial" w:hAnsi="Arial" w:cs="Arial"/>
              </w:rPr>
            </w:rPrChange>
          </w:rPr>
          <w:t xml:space="preserve">of </w:t>
        </w:r>
        <w:r>
          <w:rPr>
            <w:rFonts w:ascii="Arial" w:hAnsi="Arial" w:cs="Arial"/>
            <w:color w:val="FF0000"/>
          </w:rPr>
          <w:t>the preceding</w:t>
        </w:r>
        <w:r w:rsidRPr="00D0693D">
          <w:rPr>
            <w:rFonts w:ascii="Arial" w:hAnsi="Arial" w:cs="Arial"/>
            <w:color w:val="FF0000"/>
            <w:rPrChange w:id="436" w:author="drissmeyer" w:date="2010-04-30T09:46:00Z">
              <w:rPr>
                <w:rFonts w:ascii="Arial" w:hAnsi="Arial" w:cs="Arial"/>
              </w:rPr>
            </w:rPrChange>
          </w:rPr>
          <w:t xml:space="preserve"> year</w:t>
        </w:r>
      </w:ins>
      <w:r w:rsidRPr="00FA5753">
        <w:rPr>
          <w:rFonts w:ascii="Arial" w:hAnsi="Arial" w:cs="Arial"/>
        </w:rPr>
        <w:t>.*</w:t>
      </w:r>
    </w:p>
    <w:p w:rsidR="00D0693D" w:rsidRPr="00FA5753" w:rsidRDefault="00D0693D" w:rsidP="00FA5753">
      <w:pPr>
        <w:pStyle w:val="BodyText"/>
        <w:tabs>
          <w:tab w:val="left" w:pos="446"/>
          <w:tab w:val="left" w:pos="720"/>
          <w:tab w:val="left" w:pos="994"/>
        </w:tabs>
        <w:rPr>
          <w:iCs w:val="0"/>
          <w:sz w:val="24"/>
          <w:szCs w:val="24"/>
        </w:rPr>
      </w:pPr>
    </w:p>
    <w:p w:rsidR="00D0693D" w:rsidRPr="00FA5753" w:rsidDel="000A69FA" w:rsidRDefault="00D0693D" w:rsidP="00FA5753">
      <w:pPr>
        <w:widowControl w:val="0"/>
        <w:tabs>
          <w:tab w:val="left" w:pos="-1440"/>
          <w:tab w:val="left" w:pos="446"/>
          <w:tab w:val="left" w:pos="720"/>
          <w:tab w:val="left" w:pos="994"/>
        </w:tabs>
        <w:snapToGrid w:val="0"/>
        <w:rPr>
          <w:del w:id="437" w:author="Debra L. Brand" w:date="2009-05-06T15:51:00Z"/>
          <w:iCs/>
        </w:rPr>
      </w:pPr>
      <w:del w:id="438" w:author="Debra L. Brand" w:date="2009-05-06T15:51:00Z">
        <w:r w:rsidRPr="00FA5753" w:rsidDel="000A69FA">
          <w:delText>*</w:delText>
        </w:r>
        <w:r w:rsidDel="000A69FA">
          <w:delText>NOTE</w:delText>
        </w:r>
        <w:r w:rsidRPr="00FA5753" w:rsidDel="000A69FA">
          <w:delText>: Insert January 1st if dues collected by the Society.</w:delText>
        </w:r>
      </w:del>
    </w:p>
    <w:p w:rsidR="00D0693D" w:rsidRDefault="00D0693D" w:rsidP="00FA5753">
      <w:pPr>
        <w:widowControl w:val="0"/>
        <w:tabs>
          <w:tab w:val="left" w:pos="-1440"/>
          <w:tab w:val="left" w:pos="446"/>
          <w:tab w:val="left" w:pos="720"/>
          <w:tab w:val="left" w:pos="994"/>
        </w:tabs>
        <w:snapToGrid w:val="0"/>
        <w:rPr>
          <w:del w:id="439" w:author="Debra L. Brand" w:date="2009-05-06T15:51:00Z"/>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bCs/>
        </w:rPr>
      </w:pPr>
      <w:r w:rsidRPr="00FA5753">
        <w:rPr>
          <w:rFonts w:ascii="Arial" w:hAnsi="Arial" w:cs="Arial"/>
          <w:b/>
          <w:bCs/>
        </w:rPr>
        <w:t>Article 5: Management</w:t>
      </w:r>
    </w:p>
    <w:p w:rsidR="00D0693D" w:rsidRPr="00FA5753" w:rsidRDefault="00D0693D" w:rsidP="00FA5753">
      <w:pPr>
        <w:widowControl w:val="0"/>
        <w:tabs>
          <w:tab w:val="left" w:pos="-1440"/>
          <w:tab w:val="left" w:pos="446"/>
          <w:tab w:val="left" w:pos="720"/>
          <w:tab w:val="left" w:pos="994"/>
        </w:tabs>
        <w:snapToGrid w:val="0"/>
        <w:rPr>
          <w:rFonts w:ascii="Arial" w:hAnsi="Arial" w:cs="Arial"/>
          <w:b/>
          <w:bCs/>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5.1</w:t>
      </w:r>
      <w:r w:rsidRPr="00FA5753">
        <w:rPr>
          <w:rFonts w:ascii="Arial" w:hAnsi="Arial" w:cs="Arial"/>
        </w:rPr>
        <w:t xml:space="preserve"> </w:t>
      </w:r>
      <w:r w:rsidRPr="00FA5753">
        <w:rPr>
          <w:rFonts w:ascii="Arial" w:hAnsi="Arial" w:cs="Arial"/>
          <w:i/>
          <w:iCs/>
        </w:rPr>
        <w:t>Duties of the Board of Directors.</w:t>
      </w:r>
      <w:r w:rsidRPr="00FA5753">
        <w:rPr>
          <w:rFonts w:ascii="Arial" w:hAnsi="Arial" w:cs="Arial"/>
        </w:rPr>
        <w:t xml:space="preserve">  Duties of the </w:t>
      </w:r>
      <w:del w:id="440" w:author="Debra L. Brand" w:date="2009-05-06T15:51:00Z">
        <w:r w:rsidRPr="00FA5753" w:rsidDel="000A69FA">
          <w:rPr>
            <w:rFonts w:ascii="Arial" w:hAnsi="Arial" w:cs="Arial"/>
          </w:rPr>
          <w:delText>___</w:delText>
        </w:r>
      </w:del>
      <w:ins w:id="441" w:author="Debra L. Brand" w:date="2009-05-06T15:51:00Z">
        <w:r>
          <w:rPr>
            <w:rFonts w:ascii="Arial" w:hAnsi="Arial" w:cs="Arial"/>
          </w:rPr>
          <w:t xml:space="preserve">Virginia </w:t>
        </w:r>
      </w:ins>
      <w:r w:rsidRPr="00FA5753">
        <w:rPr>
          <w:rFonts w:ascii="Arial" w:hAnsi="Arial" w:cs="Arial"/>
        </w:rPr>
        <w:t xml:space="preserve">Section Board of Directors shall include management of the </w:t>
      </w:r>
      <w:del w:id="442" w:author="Debra L. Brand" w:date="2009-05-06T15:52:00Z">
        <w:r w:rsidRPr="00FA5753" w:rsidDel="000A69FA">
          <w:rPr>
            <w:rFonts w:ascii="Arial" w:hAnsi="Arial" w:cs="Arial"/>
          </w:rPr>
          <w:delText>____</w:delText>
        </w:r>
      </w:del>
      <w:ins w:id="443" w:author="Debra L. Brand" w:date="2009-05-06T15:52:00Z">
        <w:r>
          <w:rPr>
            <w:rFonts w:ascii="Arial" w:hAnsi="Arial" w:cs="Arial"/>
          </w:rPr>
          <w:t xml:space="preserve">Virginia </w:t>
        </w:r>
      </w:ins>
      <w:r w:rsidRPr="00FA5753">
        <w:rPr>
          <w:rFonts w:ascii="Arial" w:hAnsi="Arial" w:cs="Arial"/>
        </w:rPr>
        <w:t xml:space="preserve">Section, responsibility for the budget and financial resources, strategic planning, providing leadership, overseeing the various activities within the </w:t>
      </w:r>
      <w:del w:id="444" w:author="Debra L. Brand" w:date="2009-05-06T15:52:00Z">
        <w:r w:rsidRPr="00FA5753" w:rsidDel="000A69FA">
          <w:rPr>
            <w:rFonts w:ascii="Arial" w:hAnsi="Arial" w:cs="Arial"/>
          </w:rPr>
          <w:delText>____</w:delText>
        </w:r>
      </w:del>
      <w:ins w:id="445" w:author="Debra L. Brand" w:date="2009-05-06T15:52:00Z">
        <w:r>
          <w:rPr>
            <w:rFonts w:ascii="Arial" w:hAnsi="Arial" w:cs="Arial"/>
          </w:rPr>
          <w:t xml:space="preserve">Virginia </w:t>
        </w:r>
      </w:ins>
      <w:r w:rsidRPr="00FA5753">
        <w:rPr>
          <w:rFonts w:ascii="Arial" w:hAnsi="Arial" w:cs="Arial"/>
        </w:rPr>
        <w:t xml:space="preserve">Section and its subsidiary organizations, communicating with the Region, and facilitating the election process for Officers and Directors of the </w:t>
      </w:r>
      <w:del w:id="446" w:author="Debra L. Brand" w:date="2009-05-06T15:52:00Z">
        <w:r w:rsidRPr="00FA5753" w:rsidDel="000A69FA">
          <w:rPr>
            <w:rFonts w:ascii="Arial" w:hAnsi="Arial" w:cs="Arial"/>
          </w:rPr>
          <w:delText>___</w:delText>
        </w:r>
      </w:del>
      <w:ins w:id="447" w:author="Debra L. Brand" w:date="2009-05-06T15:52:00Z">
        <w:r>
          <w:rPr>
            <w:rFonts w:ascii="Arial" w:hAnsi="Arial" w:cs="Arial"/>
          </w:rPr>
          <w:t xml:space="preserve">Virginia </w:t>
        </w:r>
      </w:ins>
      <w:r w:rsidRPr="00FA5753">
        <w:rPr>
          <w:rFonts w:ascii="Arial" w:hAnsi="Arial" w:cs="Arial"/>
        </w:rPr>
        <w:t xml:space="preserve">Section and its subsidiary organizations. The Board of Directors shall have control of </w:t>
      </w:r>
      <w:ins w:id="448" w:author="drissmeyer" w:date="2010-04-30T09:46:00Z">
        <w:r w:rsidRPr="00D0693D">
          <w:rPr>
            <w:rFonts w:ascii="Arial" w:hAnsi="Arial" w:cs="Arial"/>
            <w:color w:val="FF0000"/>
            <w:rPrChange w:id="449" w:author="drissmeyer" w:date="2010-04-30T09:46:00Z">
              <w:rPr>
                <w:rFonts w:ascii="Arial" w:hAnsi="Arial" w:cs="Arial"/>
              </w:rPr>
            </w:rPrChange>
          </w:rPr>
          <w:t>the</w:t>
        </w:r>
        <w:r>
          <w:rPr>
            <w:rFonts w:ascii="Arial" w:hAnsi="Arial" w:cs="Arial"/>
          </w:rPr>
          <w:t xml:space="preserve"> </w:t>
        </w:r>
      </w:ins>
      <w:r w:rsidRPr="00FA5753">
        <w:rPr>
          <w:rFonts w:ascii="Arial" w:hAnsi="Arial" w:cs="Arial"/>
        </w:rPr>
        <w:t xml:space="preserve">property of the </w:t>
      </w:r>
      <w:del w:id="450" w:author="Debra L. Brand" w:date="2009-05-06T15:52:00Z">
        <w:r w:rsidRPr="00FA5753" w:rsidDel="000A69FA">
          <w:rPr>
            <w:rFonts w:ascii="Arial" w:hAnsi="Arial" w:cs="Arial"/>
          </w:rPr>
          <w:delText>___</w:delText>
        </w:r>
      </w:del>
      <w:ins w:id="451" w:author="Debra L. Brand" w:date="2009-05-06T15:52:00Z">
        <w:r>
          <w:rPr>
            <w:rFonts w:ascii="Arial" w:hAnsi="Arial" w:cs="Arial"/>
          </w:rPr>
          <w:t xml:space="preserve">Virginia </w:t>
        </w:r>
      </w:ins>
      <w:r w:rsidRPr="00FA5753">
        <w:rPr>
          <w:rFonts w:ascii="Arial" w:hAnsi="Arial" w:cs="Arial"/>
        </w:rPr>
        <w:t>Section.</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5.2</w:t>
      </w:r>
      <w:r w:rsidRPr="00FA5753">
        <w:rPr>
          <w:rFonts w:ascii="Arial" w:hAnsi="Arial" w:cs="Arial"/>
        </w:rPr>
        <w:t xml:space="preserve"> </w:t>
      </w:r>
      <w:r w:rsidRPr="00FA5753">
        <w:rPr>
          <w:rFonts w:ascii="Arial" w:hAnsi="Arial" w:cs="Arial"/>
          <w:i/>
          <w:iCs/>
        </w:rPr>
        <w:t>Annual Report.</w:t>
      </w:r>
      <w:r w:rsidRPr="00FA5753">
        <w:rPr>
          <w:rFonts w:ascii="Arial" w:hAnsi="Arial" w:cs="Arial"/>
        </w:rPr>
        <w:t xml:space="preserve"> The Board of Directors shall oversee the preparation of the Annual Report which shall be submitted to the Society in accordance with published requirements.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6: Officers and Directors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 xml:space="preserve">6.1 </w:t>
      </w:r>
      <w:r w:rsidRPr="00FA5753">
        <w:rPr>
          <w:rFonts w:ascii="Arial" w:hAnsi="Arial" w:cs="Arial"/>
          <w:bCs/>
          <w:i/>
          <w:iCs/>
        </w:rPr>
        <w:t>Officers.</w:t>
      </w:r>
      <w:r w:rsidRPr="00FA5753">
        <w:rPr>
          <w:rFonts w:ascii="Arial" w:hAnsi="Arial" w:cs="Arial"/>
          <w:b/>
        </w:rPr>
        <w:t xml:space="preserve">  </w:t>
      </w:r>
      <w:r w:rsidRPr="00FA5753">
        <w:rPr>
          <w:rFonts w:ascii="Arial" w:hAnsi="Arial" w:cs="Arial"/>
          <w:bCs/>
        </w:rPr>
        <w:t xml:space="preserve">The Officers of the </w:t>
      </w:r>
      <w:del w:id="452" w:author="Debra L. Brand" w:date="2009-05-06T15:52:00Z">
        <w:r w:rsidRPr="00FA5753" w:rsidDel="000A69FA">
          <w:rPr>
            <w:rFonts w:ascii="Arial" w:hAnsi="Arial" w:cs="Arial"/>
            <w:bCs/>
          </w:rPr>
          <w:delText>___</w:delText>
        </w:r>
      </w:del>
      <w:ins w:id="453" w:author="Debra L. Brand" w:date="2009-05-06T15:52:00Z">
        <w:r>
          <w:rPr>
            <w:rFonts w:ascii="Arial" w:hAnsi="Arial" w:cs="Arial"/>
            <w:bCs/>
          </w:rPr>
          <w:t xml:space="preserve">Virginia </w:t>
        </w:r>
      </w:ins>
      <w:r w:rsidRPr="00FA5753">
        <w:rPr>
          <w:rFonts w:ascii="Arial" w:hAnsi="Arial" w:cs="Arial"/>
          <w:bCs/>
        </w:rPr>
        <w:t>Section shall be elected by the Subscribing Members, with the exception of the President.</w:t>
      </w:r>
      <w:r w:rsidRPr="00FA5753">
        <w:rPr>
          <w:rFonts w:ascii="Arial" w:hAnsi="Arial" w:cs="Arial"/>
          <w:b/>
        </w:rPr>
        <w:t xml:space="preserve"> </w:t>
      </w:r>
      <w:r w:rsidRPr="00FA5753">
        <w:rPr>
          <w:rFonts w:ascii="Arial" w:hAnsi="Arial" w:cs="Arial"/>
        </w:rPr>
        <w:t xml:space="preserve">The President-Elect shall automatically succeed to the office of President at the </w:t>
      </w:r>
      <w:del w:id="454" w:author="Debra L. Brand" w:date="2009-05-06T15:52:00Z">
        <w:r w:rsidRPr="00FA5753" w:rsidDel="000A69FA">
          <w:rPr>
            <w:rFonts w:ascii="Arial" w:hAnsi="Arial" w:cs="Arial"/>
          </w:rPr>
          <w:delText xml:space="preserve">close of the </w:delText>
        </w:r>
      </w:del>
      <w:r w:rsidRPr="00FA5753">
        <w:rPr>
          <w:rFonts w:ascii="Arial" w:hAnsi="Arial" w:cs="Arial"/>
        </w:rPr>
        <w:t xml:space="preserve">Annual Meeting. </w:t>
      </w:r>
    </w:p>
    <w:p w:rsidR="00D0693D" w:rsidRPr="00FA5753" w:rsidDel="000A69FA" w:rsidRDefault="00D0693D" w:rsidP="00FA5753">
      <w:pPr>
        <w:widowControl w:val="0"/>
        <w:tabs>
          <w:tab w:val="left" w:pos="-1440"/>
          <w:tab w:val="left" w:pos="446"/>
          <w:tab w:val="left" w:pos="720"/>
          <w:tab w:val="left" w:pos="994"/>
        </w:tabs>
        <w:snapToGrid w:val="0"/>
        <w:rPr>
          <w:del w:id="455" w:author="Debra L. Brand" w:date="2009-05-06T15:53:00Z"/>
          <w:rFonts w:ascii="Arial" w:hAnsi="Arial" w:cs="Arial"/>
          <w:b/>
        </w:rPr>
      </w:pPr>
    </w:p>
    <w:p w:rsidR="00D0693D" w:rsidRPr="00FA5753" w:rsidDel="000A69FA" w:rsidRDefault="00D0693D" w:rsidP="00FA5753">
      <w:pPr>
        <w:widowControl w:val="0"/>
        <w:tabs>
          <w:tab w:val="left" w:pos="-1440"/>
          <w:tab w:val="left" w:pos="446"/>
          <w:tab w:val="left" w:pos="720"/>
          <w:tab w:val="left" w:pos="994"/>
        </w:tabs>
        <w:snapToGrid w:val="0"/>
        <w:rPr>
          <w:del w:id="456" w:author="Debra L. Brand" w:date="2009-05-06T15:53:00Z"/>
          <w:rFonts w:ascii="Arial" w:hAnsi="Arial" w:cs="Arial"/>
          <w:i/>
        </w:rPr>
      </w:pPr>
      <w:del w:id="457" w:author="Debra L. Brand" w:date="2009-05-06T15:53:00Z">
        <w:r w:rsidRPr="00FA5753" w:rsidDel="000A69FA">
          <w:rPr>
            <w:rFonts w:ascii="Arial" w:hAnsi="Arial" w:cs="Arial"/>
          </w:rPr>
          <w:delText>*</w:delText>
        </w:r>
        <w:r w:rsidDel="000A69FA">
          <w:rPr>
            <w:rFonts w:ascii="Arial" w:hAnsi="Arial" w:cs="Arial"/>
            <w:i/>
          </w:rPr>
          <w:delText>NOTE</w:delText>
        </w:r>
        <w:r w:rsidRPr="00FA5753" w:rsidDel="000A69FA">
          <w:rPr>
            <w:rFonts w:ascii="Arial" w:hAnsi="Arial" w:cs="Arial"/>
            <w:i/>
          </w:rPr>
          <w:delText>:  Section should also define appointment process.</w:delText>
        </w:r>
      </w:del>
    </w:p>
    <w:p w:rsidR="00D0693D" w:rsidRPr="00FA5753" w:rsidRDefault="00D0693D" w:rsidP="00FA5753">
      <w:pPr>
        <w:widowControl w:val="0"/>
        <w:tabs>
          <w:tab w:val="left" w:pos="-1440"/>
          <w:tab w:val="left" w:pos="446"/>
          <w:tab w:val="left" w:pos="720"/>
          <w:tab w:val="left" w:pos="994"/>
        </w:tabs>
        <w:snapToGrid w:val="0"/>
        <w:rPr>
          <w:rFonts w:ascii="Arial" w:hAnsi="Arial" w:cs="Arial"/>
          <w:b/>
          <w:i/>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6.2</w:t>
      </w:r>
      <w:r w:rsidRPr="00FA5753">
        <w:rPr>
          <w:rFonts w:ascii="Arial" w:hAnsi="Arial" w:cs="Arial"/>
        </w:rPr>
        <w:t xml:space="preserve"> Terms. The term of office for each officer </w:t>
      </w:r>
      <w:ins w:id="458" w:author="drissmeyer" w:date="2010-04-30T09:48:00Z">
        <w:r w:rsidRPr="00D0693D">
          <w:rPr>
            <w:rFonts w:ascii="Arial" w:hAnsi="Arial" w:cs="Arial"/>
            <w:color w:val="FF0000"/>
            <w:rPrChange w:id="459" w:author="drissmeyer" w:date="2010-04-30T09:48:00Z">
              <w:rPr>
                <w:rFonts w:ascii="Arial" w:hAnsi="Arial" w:cs="Arial"/>
              </w:rPr>
            </w:rPrChange>
          </w:rPr>
          <w:t>except the Treasurer</w:t>
        </w:r>
      </w:ins>
      <w:ins w:id="460" w:author="drissmeyer" w:date="2010-04-30T09:51:00Z">
        <w:r>
          <w:rPr>
            <w:rFonts w:ascii="Arial" w:hAnsi="Arial" w:cs="Arial"/>
            <w:color w:val="FF0000"/>
          </w:rPr>
          <w:t xml:space="preserve">, </w:t>
        </w:r>
      </w:ins>
      <w:ins w:id="461" w:author="drissmeyer" w:date="2010-04-30T09:48:00Z">
        <w:r w:rsidRPr="00D0693D">
          <w:rPr>
            <w:rFonts w:ascii="Arial" w:hAnsi="Arial" w:cs="Arial"/>
            <w:color w:val="FF0000"/>
            <w:rPrChange w:id="462" w:author="drissmeyer" w:date="2010-04-30T09:48:00Z">
              <w:rPr>
                <w:rFonts w:ascii="Arial" w:hAnsi="Arial" w:cs="Arial"/>
              </w:rPr>
            </w:rPrChange>
          </w:rPr>
          <w:t>Secretary</w:t>
        </w:r>
        <w:r>
          <w:rPr>
            <w:rFonts w:ascii="Arial" w:hAnsi="Arial" w:cs="Arial"/>
          </w:rPr>
          <w:t xml:space="preserve"> </w:t>
        </w:r>
      </w:ins>
      <w:ins w:id="463" w:author="drissmeyer" w:date="2010-04-30T09:51:00Z">
        <w:r w:rsidRPr="00D0693D">
          <w:rPr>
            <w:rFonts w:ascii="Arial" w:hAnsi="Arial" w:cs="Arial"/>
            <w:color w:val="FF0000"/>
            <w:rPrChange w:id="464" w:author="drissmeyer" w:date="2010-04-30T09:51:00Z">
              <w:rPr>
                <w:rFonts w:ascii="Arial" w:hAnsi="Arial" w:cs="Arial"/>
              </w:rPr>
            </w:rPrChange>
          </w:rPr>
          <w:t>and Directors</w:t>
        </w:r>
        <w:r>
          <w:rPr>
            <w:rFonts w:ascii="Arial" w:hAnsi="Arial" w:cs="Arial"/>
          </w:rPr>
          <w:t xml:space="preserve"> </w:t>
        </w:r>
      </w:ins>
      <w:r w:rsidRPr="00FA5753">
        <w:rPr>
          <w:rFonts w:ascii="Arial" w:hAnsi="Arial" w:cs="Arial"/>
        </w:rPr>
        <w:t xml:space="preserve">shall be one year. </w:t>
      </w:r>
      <w:ins w:id="465" w:author="drissmeyer" w:date="2010-04-30T09:48:00Z">
        <w:r w:rsidRPr="00D0693D">
          <w:rPr>
            <w:rFonts w:ascii="Arial" w:hAnsi="Arial" w:cs="Arial"/>
            <w:color w:val="FF0000"/>
            <w:rPrChange w:id="466" w:author="drissmeyer" w:date="2010-04-30T09:48:00Z">
              <w:rPr>
                <w:rFonts w:ascii="Arial" w:hAnsi="Arial" w:cs="Arial"/>
              </w:rPr>
            </w:rPrChange>
          </w:rPr>
          <w:t xml:space="preserve">The term of office for </w:t>
        </w:r>
        <w:r>
          <w:rPr>
            <w:rFonts w:ascii="Arial" w:hAnsi="Arial" w:cs="Arial"/>
            <w:color w:val="FF0000"/>
          </w:rPr>
          <w:t xml:space="preserve">the </w:t>
        </w:r>
        <w:r w:rsidRPr="009C22FE">
          <w:rPr>
            <w:rFonts w:ascii="Arial" w:hAnsi="Arial" w:cs="Arial"/>
            <w:color w:val="FF0000"/>
            <w:rPrChange w:id="467" w:author="drissmeyer">
              <w:rPr>
                <w:rFonts w:ascii="Arial" w:hAnsi="Arial" w:cs="Arial"/>
                <w:color w:val="FF0000"/>
              </w:rPr>
            </w:rPrChange>
          </w:rPr>
          <w:t>Treasurer</w:t>
        </w:r>
      </w:ins>
      <w:ins w:id="468" w:author="drissmeyer" w:date="2010-04-30T09:51:00Z">
        <w:r>
          <w:rPr>
            <w:rFonts w:ascii="Arial" w:hAnsi="Arial" w:cs="Arial"/>
            <w:color w:val="FF0000"/>
          </w:rPr>
          <w:t xml:space="preserve">, </w:t>
        </w:r>
      </w:ins>
      <w:ins w:id="469" w:author="drissmeyer" w:date="2010-04-30T09:48:00Z">
        <w:r w:rsidRPr="009C22FE">
          <w:rPr>
            <w:rFonts w:ascii="Arial" w:hAnsi="Arial" w:cs="Arial"/>
            <w:color w:val="FF0000"/>
            <w:rPrChange w:id="470" w:author="drissmeyer">
              <w:rPr>
                <w:rFonts w:ascii="Arial" w:hAnsi="Arial" w:cs="Arial"/>
                <w:color w:val="FF0000"/>
              </w:rPr>
            </w:rPrChange>
          </w:rPr>
          <w:t xml:space="preserve">Secretary </w:t>
        </w:r>
      </w:ins>
      <w:ins w:id="471" w:author="drissmeyer" w:date="2010-04-30T09:51:00Z">
        <w:r>
          <w:rPr>
            <w:rFonts w:ascii="Arial" w:hAnsi="Arial" w:cs="Arial"/>
            <w:color w:val="FF0000"/>
          </w:rPr>
          <w:t xml:space="preserve">and Directors </w:t>
        </w:r>
      </w:ins>
      <w:ins w:id="472" w:author="drissmeyer" w:date="2010-04-30T09:48:00Z">
        <w:r w:rsidRPr="00D0693D">
          <w:rPr>
            <w:rFonts w:ascii="Arial" w:hAnsi="Arial" w:cs="Arial"/>
            <w:color w:val="FF0000"/>
            <w:rPrChange w:id="473" w:author="drissmeyer" w:date="2010-04-30T09:48:00Z">
              <w:rPr>
                <w:rFonts w:ascii="Arial" w:hAnsi="Arial" w:cs="Arial"/>
              </w:rPr>
            </w:rPrChange>
          </w:rPr>
          <w:t xml:space="preserve">shall be </w:t>
        </w:r>
        <w:r>
          <w:rPr>
            <w:rFonts w:ascii="Arial" w:hAnsi="Arial" w:cs="Arial"/>
            <w:color w:val="FF0000"/>
          </w:rPr>
          <w:t xml:space="preserve">two </w:t>
        </w:r>
        <w:r w:rsidRPr="00D0693D">
          <w:rPr>
            <w:rFonts w:ascii="Arial" w:hAnsi="Arial" w:cs="Arial"/>
            <w:color w:val="FF0000"/>
            <w:rPrChange w:id="474" w:author="drissmeyer" w:date="2010-04-30T09:48:00Z">
              <w:rPr>
                <w:rFonts w:ascii="Arial" w:hAnsi="Arial" w:cs="Arial"/>
              </w:rPr>
            </w:rPrChange>
          </w:rPr>
          <w:t>year</w:t>
        </w:r>
        <w:r>
          <w:rPr>
            <w:rFonts w:ascii="Arial" w:hAnsi="Arial" w:cs="Arial"/>
            <w:color w:val="FF0000"/>
          </w:rPr>
          <w:t>s</w:t>
        </w:r>
      </w:ins>
      <w:ins w:id="475" w:author="drissmeyer" w:date="2010-04-30T09:51:00Z">
        <w:r>
          <w:rPr>
            <w:rFonts w:ascii="Arial" w:hAnsi="Arial" w:cs="Arial"/>
            <w:color w:val="FF0000"/>
          </w:rPr>
          <w:t xml:space="preserve">.  Treasurer and </w:t>
        </w:r>
      </w:ins>
      <w:ins w:id="476" w:author="drissmeyer" w:date="2010-04-30T09:52:00Z">
        <w:r>
          <w:rPr>
            <w:rFonts w:ascii="Arial" w:hAnsi="Arial" w:cs="Arial"/>
            <w:color w:val="FF0000"/>
          </w:rPr>
          <w:t>Secretary</w:t>
        </w:r>
      </w:ins>
      <w:ins w:id="477" w:author="drissmeyer" w:date="2010-04-30T09:51:00Z">
        <w:r>
          <w:rPr>
            <w:rFonts w:ascii="Arial" w:hAnsi="Arial" w:cs="Arial"/>
            <w:color w:val="FF0000"/>
          </w:rPr>
          <w:t xml:space="preserve"> </w:t>
        </w:r>
      </w:ins>
      <w:ins w:id="478" w:author="drissmeyer" w:date="2010-04-30T09:48:00Z">
        <w:r>
          <w:rPr>
            <w:rFonts w:ascii="Arial" w:hAnsi="Arial" w:cs="Arial"/>
            <w:color w:val="FF0000"/>
          </w:rPr>
          <w:t>shall change in alternating years</w:t>
        </w:r>
        <w:r w:rsidRPr="00D0693D">
          <w:rPr>
            <w:rFonts w:ascii="Arial" w:hAnsi="Arial" w:cs="Arial"/>
            <w:color w:val="FF0000"/>
            <w:rPrChange w:id="479" w:author="drissmeyer" w:date="2010-04-30T09:48:00Z">
              <w:rPr>
                <w:rFonts w:ascii="Arial" w:hAnsi="Arial" w:cs="Arial"/>
              </w:rPr>
            </w:rPrChange>
          </w:rPr>
          <w:t>.</w:t>
        </w:r>
        <w:r w:rsidRPr="00FA5753">
          <w:rPr>
            <w:rFonts w:ascii="Arial" w:hAnsi="Arial" w:cs="Arial"/>
          </w:rPr>
          <w:t xml:space="preserve"> </w:t>
        </w:r>
      </w:ins>
      <w:ins w:id="480" w:author="drissmeyer" w:date="2010-04-30T09:52:00Z">
        <w:r w:rsidRPr="00D0693D">
          <w:rPr>
            <w:rFonts w:ascii="Arial" w:hAnsi="Arial" w:cs="Arial"/>
            <w:color w:val="FF0000"/>
            <w:rPrChange w:id="481" w:author="drissmeyer" w:date="2010-04-30T09:52:00Z">
              <w:rPr>
                <w:rFonts w:ascii="Arial" w:hAnsi="Arial" w:cs="Arial"/>
              </w:rPr>
            </w:rPrChange>
          </w:rPr>
          <w:t xml:space="preserve">Directors shall also change in </w:t>
        </w:r>
        <w:r w:rsidRPr="00751402">
          <w:rPr>
            <w:rFonts w:ascii="Arial" w:hAnsi="Arial" w:cs="Arial"/>
            <w:color w:val="FF0000"/>
            <w:rPrChange w:id="482" w:author="drissmeyer">
              <w:rPr>
                <w:rFonts w:ascii="Arial" w:hAnsi="Arial" w:cs="Arial"/>
                <w:color w:val="FF0000"/>
              </w:rPr>
            </w:rPrChange>
          </w:rPr>
          <w:t>alternating</w:t>
        </w:r>
        <w:r w:rsidRPr="00D0693D">
          <w:rPr>
            <w:rFonts w:ascii="Arial" w:hAnsi="Arial" w:cs="Arial"/>
            <w:color w:val="FF0000"/>
            <w:rPrChange w:id="483" w:author="drissmeyer" w:date="2010-04-30T09:52:00Z">
              <w:rPr>
                <w:rFonts w:ascii="Arial" w:hAnsi="Arial" w:cs="Arial"/>
              </w:rPr>
            </w:rPrChange>
          </w:rPr>
          <w:t xml:space="preserve"> years.</w:t>
        </w:r>
        <w:r>
          <w:rPr>
            <w:rFonts w:ascii="Arial" w:hAnsi="Arial" w:cs="Arial"/>
          </w:rPr>
          <w:t xml:space="preserve">  </w:t>
        </w:r>
      </w:ins>
      <w:r w:rsidRPr="00FA5753">
        <w:rPr>
          <w:rFonts w:ascii="Arial" w:hAnsi="Arial" w:cs="Arial"/>
        </w:rPr>
        <w:t xml:space="preserve">Terms shall begin at the </w:t>
      </w:r>
      <w:del w:id="484" w:author="Debra L. Brand" w:date="2009-05-06T15:53:00Z">
        <w:r w:rsidRPr="00FA5753" w:rsidDel="000A69FA">
          <w:rPr>
            <w:rFonts w:ascii="Arial" w:hAnsi="Arial" w:cs="Arial"/>
          </w:rPr>
          <w:delText xml:space="preserve">close of the </w:delText>
        </w:r>
      </w:del>
      <w:r w:rsidRPr="00FA5753">
        <w:rPr>
          <w:rFonts w:ascii="Arial" w:hAnsi="Arial" w:cs="Arial"/>
        </w:rPr>
        <w:t>Annual Meeting and continue until their successors are elected and assume their offices.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6.3</w:t>
      </w:r>
      <w:r w:rsidRPr="00FA5753">
        <w:rPr>
          <w:rFonts w:ascii="Arial" w:hAnsi="Arial" w:cs="Arial"/>
        </w:rPr>
        <w:t xml:space="preserve"> </w:t>
      </w:r>
      <w:r w:rsidRPr="00FA5753">
        <w:rPr>
          <w:rFonts w:ascii="Arial" w:hAnsi="Arial" w:cs="Arial"/>
          <w:i/>
          <w:iCs/>
        </w:rPr>
        <w:t>Vacancies.</w:t>
      </w:r>
      <w:r w:rsidRPr="00FA5753">
        <w:rPr>
          <w:rFonts w:ascii="Arial" w:hAnsi="Arial" w:cs="Arial"/>
        </w:rPr>
        <w:t xml:space="preserve"> A vacancy in the office of President shall be filled by the </w:t>
      </w:r>
      <w:ins w:id="485" w:author="Debra L. Brand" w:date="2009-05-06T15:55:00Z">
        <w:del w:id="486" w:author="drissmeyer" w:date="2010-04-30T09:49:00Z">
          <w:r w:rsidRPr="00FA5753" w:rsidDel="009C22FE">
            <w:rPr>
              <w:rFonts w:ascii="Arial" w:hAnsi="Arial" w:cs="Arial"/>
            </w:rPr>
            <w:delText xml:space="preserve">the </w:delText>
          </w:r>
        </w:del>
        <w:r w:rsidRPr="00FA5753">
          <w:rPr>
            <w:rFonts w:ascii="Arial" w:hAnsi="Arial" w:cs="Arial"/>
          </w:rPr>
          <w:t xml:space="preserve">latest active resident Past-President of the </w:t>
        </w:r>
        <w:r>
          <w:rPr>
            <w:rFonts w:ascii="Arial" w:hAnsi="Arial" w:cs="Arial"/>
          </w:rPr>
          <w:t>Virginia</w:t>
        </w:r>
        <w:r w:rsidRPr="00FA5753" w:rsidDel="00B448FC">
          <w:rPr>
            <w:rFonts w:ascii="Arial" w:hAnsi="Arial" w:cs="Arial"/>
          </w:rPr>
          <w:t xml:space="preserve"> </w:t>
        </w:r>
        <w:r w:rsidRPr="00FA5753">
          <w:rPr>
            <w:rFonts w:ascii="Arial" w:hAnsi="Arial" w:cs="Arial"/>
          </w:rPr>
          <w:t>Section</w:t>
        </w:r>
      </w:ins>
      <w:del w:id="487" w:author="Debra L. Brand" w:date="2009-05-06T15:55:00Z">
        <w:r w:rsidRPr="00FA5753" w:rsidDel="000A69FA">
          <w:rPr>
            <w:rFonts w:ascii="Arial" w:hAnsi="Arial" w:cs="Arial"/>
          </w:rPr>
          <w:delText>President-elect</w:delText>
        </w:r>
      </w:del>
      <w:r w:rsidRPr="00FA5753">
        <w:rPr>
          <w:rFonts w:ascii="Arial" w:hAnsi="Arial" w:cs="Arial"/>
        </w:rPr>
        <w:t xml:space="preserve">. A vacancy in the office of President-elect shall be filled by the </w:t>
      </w:r>
      <w:ins w:id="488" w:author="Debra L. Brand" w:date="2009-05-06T15:55:00Z">
        <w:r>
          <w:rPr>
            <w:rFonts w:ascii="Arial" w:hAnsi="Arial" w:cs="Arial"/>
          </w:rPr>
          <w:t xml:space="preserve">First </w:t>
        </w:r>
      </w:ins>
      <w:r w:rsidRPr="00FA5753">
        <w:rPr>
          <w:rFonts w:ascii="Arial" w:hAnsi="Arial" w:cs="Arial"/>
        </w:rPr>
        <w:t>Vice-President. Other vacancies shall be filled for the unexpired term by appointment by the Board of Directors.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D0693D" w:rsidRDefault="00D0693D" w:rsidP="00FA5753">
      <w:pPr>
        <w:widowControl w:val="0"/>
        <w:tabs>
          <w:tab w:val="left" w:pos="-1440"/>
          <w:tab w:val="left" w:pos="446"/>
          <w:tab w:val="left" w:pos="720"/>
          <w:tab w:val="left" w:pos="994"/>
        </w:tabs>
        <w:snapToGrid w:val="0"/>
        <w:ind w:left="446" w:hanging="446"/>
        <w:rPr>
          <w:rFonts w:ascii="Arial" w:hAnsi="Arial" w:cs="Arial"/>
          <w:strike/>
          <w:color w:val="FF0000"/>
          <w:rPrChange w:id="489" w:author="drissmeyer" w:date="2010-04-30T09:50:00Z">
            <w:rPr>
              <w:rFonts w:ascii="Arial" w:hAnsi="Arial" w:cs="Arial"/>
            </w:rPr>
          </w:rPrChange>
        </w:rPr>
      </w:pPr>
      <w:r w:rsidRPr="00FA5753">
        <w:rPr>
          <w:rFonts w:ascii="Arial" w:hAnsi="Arial" w:cs="Arial"/>
          <w:b/>
        </w:rPr>
        <w:tab/>
        <w:t>6.4</w:t>
      </w:r>
      <w:r w:rsidRPr="00FA5753">
        <w:rPr>
          <w:rFonts w:ascii="Arial" w:hAnsi="Arial" w:cs="Arial"/>
        </w:rPr>
        <w:t xml:space="preserve"> </w:t>
      </w:r>
      <w:r w:rsidRPr="00FA5753">
        <w:rPr>
          <w:rFonts w:ascii="Arial" w:hAnsi="Arial" w:cs="Arial"/>
          <w:i/>
          <w:iCs/>
        </w:rPr>
        <w:t>Limitation on Terms.</w:t>
      </w:r>
      <w:r w:rsidRPr="00FA5753">
        <w:rPr>
          <w:rFonts w:ascii="Arial" w:hAnsi="Arial" w:cs="Arial"/>
        </w:rPr>
        <w:t xml:space="preserve"> No member shall serve in one elected office other than that of Secretary and/or Treasurer for more than two (2) successive elected terms.</w:t>
      </w:r>
      <w:ins w:id="490" w:author="Debra L. Brand" w:date="2009-05-06T15:57:00Z">
        <w:r>
          <w:rPr>
            <w:rFonts w:ascii="Arial" w:hAnsi="Arial" w:cs="Arial"/>
          </w:rPr>
          <w:t xml:space="preserve"> </w:t>
        </w:r>
        <w:r w:rsidRPr="00D0693D">
          <w:rPr>
            <w:rFonts w:ascii="Arial" w:hAnsi="Arial" w:cs="Arial"/>
            <w:color w:val="FF0000"/>
            <w:rPrChange w:id="491" w:author="drissmeyer" w:date="2010-04-30T09:50:00Z">
              <w:rPr>
                <w:rFonts w:ascii="Arial" w:hAnsi="Arial" w:cs="Arial"/>
              </w:rPr>
            </w:rPrChange>
          </w:rPr>
          <w:t xml:space="preserve"> </w:t>
        </w:r>
      </w:ins>
      <w:ins w:id="492" w:author="drissmeyer" w:date="2010-04-30T09:50:00Z">
        <w:r w:rsidRPr="00D0693D">
          <w:rPr>
            <w:rFonts w:ascii="Arial" w:hAnsi="Arial" w:cs="Arial"/>
            <w:color w:val="FF0000"/>
            <w:rPrChange w:id="493" w:author="drissmeyer" w:date="2010-04-30T09:50:00Z">
              <w:rPr>
                <w:rFonts w:ascii="Arial" w:hAnsi="Arial" w:cs="Arial"/>
              </w:rPr>
            </w:rPrChange>
          </w:rPr>
          <w:t>There is no limit on successive elected terms for Secretary and Treasurer.</w:t>
        </w:r>
        <w:r>
          <w:rPr>
            <w:rFonts w:ascii="Arial" w:hAnsi="Arial" w:cs="Arial"/>
          </w:rPr>
          <w:t xml:space="preserve"> </w:t>
        </w:r>
      </w:ins>
      <w:ins w:id="494" w:author="Debra L. Brand" w:date="2009-05-06T15:57:00Z">
        <w:r w:rsidRPr="00D0693D">
          <w:rPr>
            <w:rFonts w:ascii="Arial" w:hAnsi="Arial" w:cs="Arial"/>
            <w:strike/>
            <w:color w:val="FF0000"/>
            <w:rPrChange w:id="495" w:author="drissmeyer" w:date="2010-04-30T09:50:00Z">
              <w:rPr>
                <w:rFonts w:ascii="Arial" w:hAnsi="Arial" w:cs="Arial"/>
              </w:rPr>
            </w:rPrChange>
          </w:rPr>
          <w:t>The Secretary and Treasurer positions are two year rotating positions.</w:t>
        </w:r>
      </w:ins>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b/>
        </w:rPr>
      </w:pPr>
      <w:r w:rsidRPr="00FA5753">
        <w:rPr>
          <w:rFonts w:ascii="Arial" w:hAnsi="Arial" w:cs="Arial"/>
          <w:b/>
        </w:rPr>
        <w:tab/>
        <w:t>6.5</w:t>
      </w:r>
      <w:r w:rsidRPr="00FA5753">
        <w:rPr>
          <w:rFonts w:ascii="Arial" w:hAnsi="Arial" w:cs="Arial"/>
        </w:rPr>
        <w:t xml:space="preserve"> </w:t>
      </w:r>
      <w:r w:rsidRPr="00FA5753">
        <w:rPr>
          <w:rFonts w:ascii="Arial" w:hAnsi="Arial" w:cs="Arial"/>
          <w:i/>
          <w:iCs/>
        </w:rPr>
        <w:t>Reimbursement.</w:t>
      </w:r>
      <w:r w:rsidRPr="00FA5753">
        <w:rPr>
          <w:rFonts w:ascii="Arial" w:hAnsi="Arial" w:cs="Arial"/>
        </w:rPr>
        <w:t xml:space="preserve"> Officers and Directors do not receive compensation for their services, but may be reimbursed for authorized expenses.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7: Elections</w:t>
      </w:r>
    </w:p>
    <w:p w:rsidR="00D0693D" w:rsidRPr="00FA5753" w:rsidRDefault="00D0693D" w:rsidP="00FA5753">
      <w:pPr>
        <w:widowControl w:val="0"/>
        <w:tabs>
          <w:tab w:val="left" w:pos="-1440"/>
          <w:tab w:val="left" w:pos="446"/>
          <w:tab w:val="left" w:pos="720"/>
          <w:tab w:val="left" w:pos="994"/>
        </w:tabs>
        <w:snapToGrid w:val="0"/>
        <w:rPr>
          <w:rFonts w:ascii="Arial" w:hAnsi="Arial" w:cs="Arial"/>
          <w:i/>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7.1</w:t>
      </w:r>
      <w:r w:rsidRPr="00FA5753">
        <w:rPr>
          <w:rFonts w:ascii="Arial" w:hAnsi="Arial" w:cs="Arial"/>
        </w:rPr>
        <w:t xml:space="preserve"> </w:t>
      </w:r>
      <w:del w:id="496" w:author="drissmeyer" w:date="2010-04-30T09:51:00Z">
        <w:r w:rsidRPr="00FA5753" w:rsidDel="00751402">
          <w:rPr>
            <w:rFonts w:ascii="Arial" w:hAnsi="Arial" w:cs="Arial"/>
          </w:rPr>
          <w:delText xml:space="preserve"> </w:delText>
        </w:r>
      </w:del>
      <w:r w:rsidRPr="00FA5753">
        <w:rPr>
          <w:rFonts w:ascii="Arial" w:hAnsi="Arial" w:cs="Arial"/>
          <w:i/>
          <w:iCs/>
        </w:rPr>
        <w:t>Nominating Committee.</w:t>
      </w:r>
      <w:r w:rsidRPr="00FA5753">
        <w:rPr>
          <w:rFonts w:ascii="Arial" w:hAnsi="Arial" w:cs="Arial"/>
        </w:rPr>
        <w:t xml:space="preserve"> The Nominating Committee shall choose one (1) or more candidates for election to each office prescribed by the Constitution, except the office of President, and obtain the consent of nominees to serve if elected.</w:t>
      </w:r>
      <w:ins w:id="497" w:author="drissmeyer" w:date="2010-04-30T10:17:00Z">
        <w:r>
          <w:rPr>
            <w:rFonts w:ascii="Arial" w:hAnsi="Arial" w:cs="Arial"/>
          </w:rPr>
          <w:t xml:space="preserve"> </w:t>
        </w:r>
      </w:ins>
      <w:r w:rsidRPr="00FA5753">
        <w:rPr>
          <w:rFonts w:ascii="Arial" w:hAnsi="Arial" w:cs="Arial"/>
        </w:rPr>
        <w:t xml:space="preserve"> In addition, candidates may be nominated by written petition containing</w:t>
      </w:r>
      <w:r w:rsidRPr="00686B9E">
        <w:rPr>
          <w:rFonts w:ascii="Arial" w:hAnsi="Arial" w:cs="Arial"/>
          <w:rPrChange w:id="498" w:author="drissmeyer">
            <w:rPr>
              <w:rFonts w:ascii="Arial" w:hAnsi="Arial" w:cs="Arial"/>
            </w:rPr>
          </w:rPrChange>
        </w:rPr>
        <w:t xml:space="preserve"> </w:t>
      </w:r>
      <w:del w:id="499" w:author="Debra L. Brand" w:date="2009-05-06T15:59:00Z">
        <w:r w:rsidRPr="00D0693D" w:rsidDel="000A69FA">
          <w:rPr>
            <w:rFonts w:ascii="Arial" w:hAnsi="Arial" w:cs="Arial"/>
            <w:color w:val="FF0000"/>
            <w:rPrChange w:id="500" w:author="drissmeyer" w:date="2010-04-30T10:18:00Z">
              <w:rPr>
                <w:rFonts w:ascii="Arial" w:hAnsi="Arial" w:cs="Arial"/>
                <w:u w:val="single"/>
              </w:rPr>
            </w:rPrChange>
          </w:rPr>
          <w:delText xml:space="preserve">___          </w:delText>
        </w:r>
      </w:del>
      <w:ins w:id="501" w:author="Debra L. Brand" w:date="2009-05-06T15:59:00Z">
        <w:del w:id="502" w:author="drissmeyer" w:date="2010-04-30T10:17:00Z">
          <w:r w:rsidRPr="00D0693D" w:rsidDel="00686B9E">
            <w:rPr>
              <w:rFonts w:ascii="Arial" w:hAnsi="Arial" w:cs="Arial"/>
              <w:color w:val="FF0000"/>
              <w:rPrChange w:id="503" w:author="drissmeyer" w:date="2010-04-30T10:18:00Z">
                <w:rPr>
                  <w:rFonts w:ascii="Arial" w:hAnsi="Arial" w:cs="Arial"/>
                  <w:u w:val="single"/>
                </w:rPr>
              </w:rPrChange>
            </w:rPr>
            <w:delText>fifty</w:delText>
          </w:r>
        </w:del>
      </w:ins>
      <w:ins w:id="504" w:author="drissmeyer" w:date="2010-04-30T10:17:00Z">
        <w:r w:rsidRPr="00D0693D">
          <w:rPr>
            <w:rFonts w:ascii="Arial" w:hAnsi="Arial" w:cs="Arial"/>
            <w:color w:val="FF0000"/>
            <w:rPrChange w:id="505" w:author="drissmeyer" w:date="2010-04-30T10:18:00Z">
              <w:rPr>
                <w:rFonts w:ascii="Arial" w:hAnsi="Arial" w:cs="Arial"/>
                <w:color w:val="FF0000"/>
                <w:u w:val="single"/>
              </w:rPr>
            </w:rPrChange>
          </w:rPr>
          <w:t>fifty</w:t>
        </w:r>
      </w:ins>
      <w:ins w:id="506" w:author="drissmeyer" w:date="2010-04-30T10:18:00Z">
        <w:r w:rsidRPr="00D0693D">
          <w:rPr>
            <w:rFonts w:ascii="Arial" w:hAnsi="Arial" w:cs="Arial"/>
            <w:color w:val="FF0000"/>
            <w:rPrChange w:id="507" w:author="drissmeyer" w:date="2010-04-30T10:18:00Z">
              <w:rPr>
                <w:rFonts w:ascii="Arial" w:hAnsi="Arial" w:cs="Arial"/>
                <w:color w:val="FF0000"/>
                <w:u w:val="single"/>
              </w:rPr>
            </w:rPrChange>
          </w:rPr>
          <w:t xml:space="preserve"> (50)</w:t>
        </w:r>
      </w:ins>
      <w:ins w:id="508" w:author="Debra L. Brand" w:date="2009-05-06T15:59:00Z">
        <w:r w:rsidRPr="00D0693D">
          <w:rPr>
            <w:rFonts w:ascii="Arial" w:hAnsi="Arial" w:cs="Arial"/>
            <w:color w:val="FF0000"/>
            <w:rPrChange w:id="509" w:author="drissmeyer" w:date="2010-04-30T10:17:00Z">
              <w:rPr>
                <w:rFonts w:ascii="Arial" w:hAnsi="Arial" w:cs="Arial"/>
              </w:rPr>
            </w:rPrChange>
          </w:rPr>
          <w:t xml:space="preserve"> </w:t>
        </w:r>
      </w:ins>
      <w:r w:rsidRPr="00D0693D">
        <w:rPr>
          <w:rFonts w:ascii="Arial" w:hAnsi="Arial" w:cs="Arial"/>
          <w:color w:val="FF0000"/>
          <w:rPrChange w:id="510" w:author="drissmeyer" w:date="2010-04-30T10:17:00Z">
            <w:rPr>
              <w:rFonts w:ascii="Arial" w:hAnsi="Arial" w:cs="Arial"/>
            </w:rPr>
          </w:rPrChange>
        </w:rPr>
        <w:t>signatures</w:t>
      </w:r>
      <w:r w:rsidRPr="00FA5753">
        <w:rPr>
          <w:rFonts w:ascii="Arial" w:hAnsi="Arial" w:cs="Arial"/>
        </w:rPr>
        <w:t xml:space="preserve"> of Subscribing Members. The Nominating Committee shall publish notice of open positions to the Section membership and set the date by which nominations must be received. </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7.2</w:t>
      </w:r>
      <w:r w:rsidRPr="00FA5753">
        <w:rPr>
          <w:rFonts w:ascii="Arial" w:hAnsi="Arial" w:cs="Arial"/>
        </w:rPr>
        <w:t xml:space="preserve"> </w:t>
      </w:r>
      <w:r w:rsidRPr="00FA5753">
        <w:rPr>
          <w:rFonts w:ascii="Arial" w:hAnsi="Arial" w:cs="Arial"/>
          <w:i/>
          <w:iCs/>
        </w:rPr>
        <w:t>Ballots.</w:t>
      </w:r>
      <w:r w:rsidRPr="00FA5753">
        <w:rPr>
          <w:rFonts w:ascii="Arial" w:hAnsi="Arial" w:cs="Arial"/>
        </w:rPr>
        <w:t xml:space="preserve"> The </w:t>
      </w:r>
      <w:ins w:id="511" w:author="Debra L. Brand" w:date="2009-05-06T16:00:00Z">
        <w:r>
          <w:rPr>
            <w:rFonts w:ascii="Arial" w:hAnsi="Arial" w:cs="Arial"/>
          </w:rPr>
          <w:t xml:space="preserve">Newsletter Editor </w:t>
        </w:r>
      </w:ins>
      <w:del w:id="512" w:author="Debra L. Brand" w:date="2009-05-06T16:00:00Z">
        <w:r w:rsidRPr="00FA5753" w:rsidDel="000A69FA">
          <w:rPr>
            <w:rFonts w:ascii="Arial" w:hAnsi="Arial" w:cs="Arial"/>
          </w:rPr>
          <w:delText xml:space="preserve">Secretary </w:delText>
        </w:r>
      </w:del>
      <w:r w:rsidRPr="00FA5753">
        <w:rPr>
          <w:rFonts w:ascii="Arial" w:hAnsi="Arial" w:cs="Arial"/>
        </w:rPr>
        <w:t xml:space="preserve">shall send a ballot containing the list of all nominees, petition nominees, and a space for a write-in vote for another candidate for each office, to each Subscribing Member of the Section at least twenty (20) days prior to the Annual Meeting. </w:t>
      </w:r>
    </w:p>
    <w:p w:rsidR="00D0693D" w:rsidRPr="00FA5753" w:rsidRDefault="00D0693D" w:rsidP="00FA5753">
      <w:pPr>
        <w:widowControl w:val="0"/>
        <w:tabs>
          <w:tab w:val="left" w:pos="-1440"/>
          <w:tab w:val="left" w:pos="446"/>
          <w:tab w:val="left" w:pos="720"/>
          <w:tab w:val="left" w:pos="994"/>
        </w:tabs>
        <w:snapToGrid w:val="0"/>
        <w:ind w:left="720" w:hanging="72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720" w:hanging="720"/>
        <w:rPr>
          <w:rFonts w:ascii="Arial" w:hAnsi="Arial" w:cs="Arial"/>
        </w:rPr>
      </w:pPr>
      <w:r w:rsidRPr="00FA5753">
        <w:rPr>
          <w:rFonts w:ascii="Arial" w:hAnsi="Arial" w:cs="Arial"/>
          <w:b/>
        </w:rPr>
        <w:tab/>
      </w:r>
      <w:r w:rsidRPr="00FA5753">
        <w:rPr>
          <w:rFonts w:ascii="Arial" w:hAnsi="Arial" w:cs="Arial"/>
          <w:b/>
        </w:rPr>
        <w:tab/>
        <w:t>7.2.1</w:t>
      </w:r>
      <w:r w:rsidRPr="00FA5753">
        <w:rPr>
          <w:rFonts w:ascii="Arial" w:hAnsi="Arial" w:cs="Arial"/>
        </w:rPr>
        <w:t xml:space="preserve"> </w:t>
      </w:r>
      <w:r w:rsidRPr="00FA5753">
        <w:rPr>
          <w:rFonts w:ascii="Arial" w:hAnsi="Arial" w:cs="Arial"/>
          <w:i/>
          <w:iCs/>
        </w:rPr>
        <w:t>Tallying the Ballots.</w:t>
      </w:r>
      <w:r w:rsidRPr="00FA5753">
        <w:rPr>
          <w:rFonts w:ascii="Arial" w:hAnsi="Arial" w:cs="Arial"/>
        </w:rPr>
        <w:t xml:space="preserve">  Ballots returned to the </w:t>
      </w:r>
      <w:ins w:id="513" w:author="Debra L. Brand" w:date="2009-05-06T16:00:00Z">
        <w:r>
          <w:rPr>
            <w:rFonts w:ascii="Arial" w:hAnsi="Arial" w:cs="Arial"/>
          </w:rPr>
          <w:t xml:space="preserve">Section </w:t>
        </w:r>
        <w:r w:rsidRPr="00D0693D">
          <w:rPr>
            <w:rFonts w:ascii="Arial" w:hAnsi="Arial" w:cs="Arial"/>
            <w:strike/>
            <w:color w:val="FF0000"/>
            <w:rPrChange w:id="514" w:author="drissmeyer" w:date="2010-04-30T10:19:00Z">
              <w:rPr>
                <w:rFonts w:ascii="Arial" w:hAnsi="Arial" w:cs="Arial"/>
              </w:rPr>
            </w:rPrChange>
          </w:rPr>
          <w:t>Administrator</w:t>
        </w:r>
        <w:r>
          <w:rPr>
            <w:rFonts w:ascii="Arial" w:hAnsi="Arial" w:cs="Arial"/>
          </w:rPr>
          <w:t xml:space="preserve"> </w:t>
        </w:r>
      </w:ins>
      <w:del w:id="515" w:author="Debra L. Brand" w:date="2009-05-06T16:01:00Z">
        <w:r w:rsidRPr="00FA5753" w:rsidDel="000A69FA">
          <w:rPr>
            <w:rFonts w:ascii="Arial" w:hAnsi="Arial" w:cs="Arial"/>
          </w:rPr>
          <w:delText xml:space="preserve">Secretary </w:delText>
        </w:r>
      </w:del>
      <w:r w:rsidRPr="00FA5753">
        <w:rPr>
          <w:rFonts w:ascii="Arial" w:hAnsi="Arial" w:cs="Arial"/>
        </w:rPr>
        <w:t xml:space="preserve">up to the time of counting shall be opened and counted </w:t>
      </w:r>
      <w:del w:id="516" w:author="Debra L. Brand" w:date="2009-05-06T16:01:00Z">
        <w:r w:rsidRPr="00FA5753" w:rsidDel="000A69FA">
          <w:rPr>
            <w:rFonts w:ascii="Arial" w:hAnsi="Arial" w:cs="Arial"/>
          </w:rPr>
          <w:delText xml:space="preserve">at, or immediately </w:delText>
        </w:r>
      </w:del>
      <w:r w:rsidRPr="00FA5753">
        <w:rPr>
          <w:rFonts w:ascii="Arial" w:hAnsi="Arial" w:cs="Arial"/>
        </w:rPr>
        <w:t>prior to, the Annual Meeting</w:t>
      </w:r>
      <w:ins w:id="517" w:author="Debra L. Brand" w:date="2009-05-06T16:01:00Z">
        <w:r>
          <w:rPr>
            <w:rFonts w:ascii="Arial" w:hAnsi="Arial" w:cs="Arial"/>
          </w:rPr>
          <w:t xml:space="preserve">.  </w:t>
        </w:r>
      </w:ins>
      <w:del w:id="518" w:author="Debra L. Brand" w:date="2009-05-06T16:01:00Z">
        <w:r w:rsidRPr="00FA5753" w:rsidDel="000A69FA">
          <w:rPr>
            <w:rFonts w:ascii="Arial" w:hAnsi="Arial" w:cs="Arial"/>
          </w:rPr>
          <w:delText xml:space="preserve"> by three tellers appointed by the President. </w:delText>
        </w:r>
      </w:del>
      <w:r w:rsidRPr="00FA5753">
        <w:rPr>
          <w:rFonts w:ascii="Arial" w:hAnsi="Arial" w:cs="Arial"/>
        </w:rPr>
        <w:t xml:space="preserve">For each office the candidate receiving the highest number of votes cast shall be declared elected. </w:t>
      </w:r>
    </w:p>
    <w:p w:rsidR="00D0693D" w:rsidRPr="00FA5753" w:rsidDel="00686B9E" w:rsidRDefault="00D0693D" w:rsidP="00FA5753">
      <w:pPr>
        <w:widowControl w:val="0"/>
        <w:tabs>
          <w:tab w:val="left" w:pos="-1440"/>
          <w:tab w:val="left" w:pos="446"/>
          <w:tab w:val="left" w:pos="720"/>
          <w:tab w:val="left" w:pos="994"/>
        </w:tabs>
        <w:snapToGrid w:val="0"/>
        <w:rPr>
          <w:del w:id="519" w:author="drissmeyer" w:date="2010-04-30T10:19:00Z"/>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bCs w:val="0"/>
          <w:sz w:val="24"/>
          <w:szCs w:val="24"/>
        </w:rPr>
      </w:pPr>
      <w:r w:rsidRPr="00FA5753">
        <w:rPr>
          <w:rFonts w:ascii="Arial" w:hAnsi="Arial" w:cs="Arial"/>
          <w:bCs w:val="0"/>
          <w:sz w:val="24"/>
          <w:szCs w:val="24"/>
        </w:rPr>
        <w:t>Article 8: Meetings</w:t>
      </w:r>
    </w:p>
    <w:p w:rsidR="00D0693D" w:rsidRPr="00FA5753" w:rsidRDefault="00D0693D" w:rsidP="00FA5753">
      <w:pPr>
        <w:widowControl w:val="0"/>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Cs/>
          <w:i/>
          <w:iCs/>
        </w:rPr>
      </w:pPr>
      <w:r w:rsidRPr="00FA5753">
        <w:rPr>
          <w:rFonts w:ascii="Arial" w:hAnsi="Arial" w:cs="Arial"/>
          <w:b/>
        </w:rPr>
        <w:tab/>
        <w:t xml:space="preserve">8.1 </w:t>
      </w:r>
      <w:r w:rsidRPr="00FA5753">
        <w:rPr>
          <w:rFonts w:ascii="Arial" w:hAnsi="Arial" w:cs="Arial"/>
          <w:bCs/>
          <w:i/>
          <w:iCs/>
        </w:rPr>
        <w:t>Membership Meetings</w:t>
      </w:r>
    </w:p>
    <w:p w:rsidR="00D0693D" w:rsidRPr="00FA5753" w:rsidRDefault="00D0693D" w:rsidP="00FA5753">
      <w:pPr>
        <w:widowControl w:val="0"/>
        <w:tabs>
          <w:tab w:val="left" w:pos="-1440"/>
          <w:tab w:val="left" w:pos="446"/>
          <w:tab w:val="left" w:pos="720"/>
          <w:tab w:val="left" w:pos="994"/>
        </w:tabs>
        <w:snapToGrid w:val="0"/>
        <w:ind w:left="720" w:hanging="720"/>
        <w:rPr>
          <w:rFonts w:ascii="Arial" w:hAnsi="Arial" w:cs="Arial"/>
          <w:bCs/>
          <w:i/>
          <w:iCs/>
        </w:rPr>
      </w:pPr>
    </w:p>
    <w:p w:rsidR="00D0693D" w:rsidRPr="00FA5753" w:rsidRDefault="00D0693D" w:rsidP="00FA5753">
      <w:pPr>
        <w:widowControl w:val="0"/>
        <w:tabs>
          <w:tab w:val="left" w:pos="-1440"/>
          <w:tab w:val="left" w:pos="446"/>
          <w:tab w:val="left" w:pos="720"/>
          <w:tab w:val="left" w:pos="994"/>
        </w:tabs>
        <w:snapToGrid w:val="0"/>
        <w:ind w:left="720" w:hanging="720"/>
        <w:rPr>
          <w:rFonts w:ascii="Arial" w:hAnsi="Arial" w:cs="Arial"/>
        </w:rPr>
      </w:pPr>
      <w:r w:rsidRPr="00FA5753">
        <w:rPr>
          <w:rFonts w:ascii="Arial" w:hAnsi="Arial" w:cs="Arial"/>
          <w:bCs/>
          <w:i/>
          <w:iCs/>
        </w:rPr>
        <w:tab/>
      </w:r>
      <w:r w:rsidRPr="00FA5753">
        <w:rPr>
          <w:rFonts w:ascii="Arial" w:hAnsi="Arial" w:cs="Arial"/>
          <w:bCs/>
          <w:i/>
          <w:iCs/>
        </w:rPr>
        <w:tab/>
      </w:r>
      <w:r w:rsidRPr="00FA5753">
        <w:rPr>
          <w:rFonts w:ascii="Arial" w:hAnsi="Arial" w:cs="Arial"/>
          <w:b/>
        </w:rPr>
        <w:t>8.1.1</w:t>
      </w:r>
      <w:r w:rsidRPr="00FA5753">
        <w:rPr>
          <w:rFonts w:ascii="Arial" w:hAnsi="Arial" w:cs="Arial"/>
          <w:bCs/>
          <w:i/>
          <w:iCs/>
        </w:rPr>
        <w:t xml:space="preserve"> Frequency of Other Meetings.</w:t>
      </w:r>
      <w:r w:rsidRPr="00FA5753">
        <w:rPr>
          <w:rFonts w:ascii="Arial" w:hAnsi="Arial" w:cs="Arial"/>
        </w:rPr>
        <w:t xml:space="preserve"> In addition to the Annual Meeting, at least </w:t>
      </w:r>
      <w:del w:id="520" w:author="Debra L. Brand" w:date="2009-05-06T16:02:00Z">
        <w:r w:rsidRPr="00FA5753" w:rsidDel="000A69FA">
          <w:rPr>
            <w:rFonts w:ascii="Arial" w:hAnsi="Arial" w:cs="Arial"/>
            <w:u w:val="single"/>
          </w:rPr>
          <w:delText xml:space="preserve">      </w:delText>
        </w:r>
        <w:r w:rsidRPr="00FA5753" w:rsidDel="000A69FA">
          <w:rPr>
            <w:rFonts w:ascii="Arial" w:hAnsi="Arial" w:cs="Arial"/>
          </w:rPr>
          <w:delText xml:space="preserve"> ___ </w:delText>
        </w:r>
      </w:del>
      <w:ins w:id="521" w:author="Debra L. Brand" w:date="2009-05-06T16:02:00Z">
        <w:r>
          <w:rPr>
            <w:rFonts w:ascii="Arial" w:hAnsi="Arial" w:cs="Arial"/>
          </w:rPr>
          <w:t xml:space="preserve">two (2) Board of Directors </w:t>
        </w:r>
      </w:ins>
      <w:r w:rsidRPr="00FA5753">
        <w:rPr>
          <w:rFonts w:ascii="Arial" w:hAnsi="Arial" w:cs="Arial"/>
        </w:rPr>
        <w:t>meetings shall be held each year at regular intervals.</w:t>
      </w:r>
    </w:p>
    <w:p w:rsidR="00D0693D" w:rsidRPr="00FA5753" w:rsidRDefault="00D0693D" w:rsidP="00FA5753">
      <w:pPr>
        <w:widowControl w:val="0"/>
        <w:tabs>
          <w:tab w:val="left" w:pos="-1440"/>
          <w:tab w:val="left" w:pos="446"/>
          <w:tab w:val="left" w:pos="720"/>
          <w:tab w:val="left" w:pos="994"/>
        </w:tabs>
        <w:snapToGrid w:val="0"/>
        <w:ind w:left="720" w:hanging="720"/>
        <w:rPr>
          <w:rFonts w:ascii="Arial" w:hAnsi="Arial" w:cs="Arial"/>
          <w:b/>
        </w:rPr>
      </w:pPr>
    </w:p>
    <w:p w:rsidR="00D0693D" w:rsidRPr="00FA5753" w:rsidDel="000A69FA" w:rsidRDefault="00D0693D" w:rsidP="00FA5753">
      <w:pPr>
        <w:widowControl w:val="0"/>
        <w:tabs>
          <w:tab w:val="left" w:pos="-1440"/>
          <w:tab w:val="left" w:pos="446"/>
          <w:tab w:val="left" w:pos="720"/>
          <w:tab w:val="left" w:pos="994"/>
        </w:tabs>
        <w:snapToGrid w:val="0"/>
        <w:ind w:left="446" w:hanging="446"/>
        <w:rPr>
          <w:del w:id="522" w:author="Debra L. Brand" w:date="2009-05-06T16:05:00Z"/>
          <w:rFonts w:ascii="Arial" w:hAnsi="Arial" w:cs="Arial"/>
        </w:rPr>
      </w:pPr>
      <w:del w:id="523" w:author="Debra L. Brand" w:date="2009-05-06T16:05:00Z">
        <w:r w:rsidRPr="00FA5753" w:rsidDel="000A69FA">
          <w:rPr>
            <w:rFonts w:ascii="Arial" w:hAnsi="Arial" w:cs="Arial"/>
            <w:b/>
          </w:rPr>
          <w:tab/>
        </w:r>
        <w:r w:rsidRPr="00FA5753" w:rsidDel="000A69FA">
          <w:rPr>
            <w:rFonts w:ascii="Arial" w:hAnsi="Arial" w:cs="Arial"/>
            <w:b/>
          </w:rPr>
          <w:tab/>
          <w:delText xml:space="preserve">8.1.2 </w:delText>
        </w:r>
        <w:r w:rsidRPr="00FA5753" w:rsidDel="000A69FA">
          <w:rPr>
            <w:rFonts w:ascii="Arial" w:hAnsi="Arial" w:cs="Arial"/>
            <w:bCs/>
            <w:i/>
            <w:iCs/>
          </w:rPr>
          <w:delText>Quorum at Section Meeting.</w:delText>
        </w:r>
        <w:r w:rsidRPr="00FA5753" w:rsidDel="000A69FA">
          <w:rPr>
            <w:rFonts w:ascii="Arial" w:hAnsi="Arial" w:cs="Arial"/>
            <w:b/>
          </w:rPr>
          <w:delText xml:space="preserve"> </w:delText>
        </w:r>
        <w:r w:rsidRPr="00FA5753" w:rsidDel="000A69FA">
          <w:rPr>
            <w:rFonts w:ascii="Arial" w:hAnsi="Arial" w:cs="Arial"/>
          </w:rPr>
          <w:delText xml:space="preserve"> </w:delText>
        </w:r>
        <w:r w:rsidRPr="00FA5753" w:rsidDel="000A69FA">
          <w:rPr>
            <w:rFonts w:ascii="Arial" w:hAnsi="Arial" w:cs="Arial"/>
            <w:u w:val="single"/>
          </w:rPr>
          <w:delText xml:space="preserve">          </w:delText>
        </w:r>
        <w:r w:rsidRPr="00FA5753" w:rsidDel="000A69FA">
          <w:rPr>
            <w:rFonts w:ascii="Arial" w:hAnsi="Arial" w:cs="Arial"/>
          </w:rPr>
          <w:delText xml:space="preserve"> Subscribing Members shall constitute a quorum for transacting business at a meeting of the ____Section.</w:delText>
        </w:r>
      </w:del>
    </w:p>
    <w:p w:rsidR="00D0693D" w:rsidRPr="00FA5753" w:rsidDel="000A69FA" w:rsidRDefault="00D0693D" w:rsidP="00FA5753">
      <w:pPr>
        <w:widowControl w:val="0"/>
        <w:tabs>
          <w:tab w:val="left" w:pos="-1440"/>
          <w:tab w:val="left" w:pos="446"/>
          <w:tab w:val="left" w:pos="720"/>
          <w:tab w:val="left" w:pos="994"/>
        </w:tabs>
        <w:snapToGrid w:val="0"/>
        <w:ind w:left="446" w:hanging="446"/>
        <w:rPr>
          <w:del w:id="524" w:author="Debra L. Brand" w:date="2009-05-06T16:05:00Z"/>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bCs/>
        </w:rPr>
        <w:tab/>
        <w:t>8.2</w:t>
      </w:r>
      <w:r w:rsidRPr="00FA5753">
        <w:rPr>
          <w:rFonts w:ascii="Arial" w:hAnsi="Arial" w:cs="Arial"/>
        </w:rPr>
        <w:t xml:space="preserve"> </w:t>
      </w:r>
      <w:r w:rsidRPr="00FA5753">
        <w:rPr>
          <w:rFonts w:ascii="Arial" w:hAnsi="Arial" w:cs="Arial"/>
          <w:i/>
          <w:iCs/>
        </w:rPr>
        <w:t>Quorum at Board of Directors Meeting.</w:t>
      </w:r>
      <w:r w:rsidRPr="00FA5753">
        <w:rPr>
          <w:rFonts w:ascii="Arial" w:hAnsi="Arial" w:cs="Arial"/>
        </w:rPr>
        <w:t xml:space="preserve">  A </w:t>
      </w:r>
      <w:ins w:id="525" w:author="Debra L. Brand" w:date="2009-05-06T16:06:00Z">
        <w:r w:rsidRPr="00FA5753">
          <w:rPr>
            <w:rFonts w:ascii="Arial" w:hAnsi="Arial" w:cs="Arial"/>
          </w:rPr>
          <w:t xml:space="preserve">two-thirds (2/3) vote </w:t>
        </w:r>
      </w:ins>
      <w:del w:id="526" w:author="Debra L. Brand" w:date="2009-05-06T16:06:00Z">
        <w:r w:rsidRPr="00FA5753" w:rsidDel="000A69FA">
          <w:rPr>
            <w:rFonts w:ascii="Arial" w:hAnsi="Arial" w:cs="Arial"/>
          </w:rPr>
          <w:delText xml:space="preserve">majority </w:delText>
        </w:r>
      </w:del>
      <w:r w:rsidRPr="00FA5753">
        <w:rPr>
          <w:rFonts w:ascii="Arial" w:hAnsi="Arial" w:cs="Arial"/>
        </w:rPr>
        <w:t xml:space="preserve">of the members of the Board of Directors shall constitute a quorum at any meeting of the Board of Directors. </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8.3</w:t>
      </w:r>
      <w:r w:rsidRPr="00FA5753">
        <w:rPr>
          <w:rFonts w:ascii="Arial" w:hAnsi="Arial" w:cs="Arial"/>
        </w:rPr>
        <w:t xml:space="preserve"> </w:t>
      </w:r>
      <w:r w:rsidRPr="00FA5753">
        <w:rPr>
          <w:rFonts w:ascii="Arial" w:hAnsi="Arial" w:cs="Arial"/>
          <w:i/>
          <w:iCs/>
        </w:rPr>
        <w:t>Parliamentary Authority.</w:t>
      </w:r>
      <w:r w:rsidRPr="00FA5753">
        <w:rPr>
          <w:rFonts w:ascii="Arial" w:hAnsi="Arial" w:cs="Arial"/>
        </w:rPr>
        <w:t xml:space="preserve"> All business meetings of the </w:t>
      </w:r>
      <w:del w:id="527" w:author="Debra L. Brand" w:date="2009-05-06T16:06:00Z">
        <w:r w:rsidRPr="00FA5753" w:rsidDel="000A69FA">
          <w:rPr>
            <w:rFonts w:ascii="Arial" w:hAnsi="Arial" w:cs="Arial"/>
          </w:rPr>
          <w:delText>___</w:delText>
        </w:r>
      </w:del>
      <w:ins w:id="528" w:author="Debra L. Brand" w:date="2009-05-06T16:06:00Z">
        <w:r>
          <w:rPr>
            <w:rFonts w:ascii="Arial" w:hAnsi="Arial" w:cs="Arial"/>
          </w:rPr>
          <w:t xml:space="preserve">Virginia </w:t>
        </w:r>
      </w:ins>
      <w:r w:rsidRPr="00FA5753">
        <w:rPr>
          <w:rFonts w:ascii="Arial" w:hAnsi="Arial" w:cs="Arial"/>
        </w:rPr>
        <w:t xml:space="preserve">Section and subsidiary organizations and meetings of the Board of Directors shall be governed by </w:t>
      </w:r>
      <w:r w:rsidRPr="00FA5753">
        <w:rPr>
          <w:rFonts w:ascii="Arial" w:hAnsi="Arial" w:cs="Arial"/>
          <w:i/>
        </w:rPr>
        <w:t>Robert’s Rules of Order, Newly Revised,</w:t>
      </w:r>
      <w:r w:rsidRPr="00FA5753">
        <w:rPr>
          <w:rFonts w:ascii="Arial" w:hAnsi="Arial" w:cs="Arial"/>
        </w:rPr>
        <w:t xml:space="preserve"> except where these rules are not applicable or are inconsistent with the Constitution and Bylaws of the </w:t>
      </w:r>
      <w:del w:id="529" w:author="Debra L. Brand" w:date="2009-05-06T16:06:00Z">
        <w:r w:rsidRPr="00FA5753" w:rsidDel="000A69FA">
          <w:rPr>
            <w:rFonts w:ascii="Arial" w:hAnsi="Arial" w:cs="Arial"/>
          </w:rPr>
          <w:delText>___</w:delText>
        </w:r>
      </w:del>
      <w:ins w:id="530" w:author="Debra L. Brand" w:date="2009-05-06T16:06:00Z">
        <w:r>
          <w:rPr>
            <w:rFonts w:ascii="Arial" w:hAnsi="Arial" w:cs="Arial"/>
          </w:rPr>
          <w:t xml:space="preserve">Virginia </w:t>
        </w:r>
      </w:ins>
      <w:r w:rsidRPr="00FA5753">
        <w:rPr>
          <w:rFonts w:ascii="Arial" w:hAnsi="Arial" w:cs="Arial"/>
        </w:rPr>
        <w:t xml:space="preserve">Section or the Society’s governing documents. </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9: Subsidiary Organizations and Committees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b/>
        </w:rPr>
        <w:tab/>
        <w:t xml:space="preserve">9.1 </w:t>
      </w:r>
      <w:r w:rsidRPr="00FA5753">
        <w:rPr>
          <w:rFonts w:ascii="Arial" w:hAnsi="Arial" w:cs="Arial"/>
          <w:bCs/>
          <w:i/>
          <w:iCs/>
        </w:rPr>
        <w:t>Subsidiary Organizations.</w:t>
      </w:r>
      <w:r w:rsidRPr="00FA5753">
        <w:rPr>
          <w:rFonts w:ascii="Arial" w:hAnsi="Arial" w:cs="Arial"/>
        </w:rPr>
        <w:t xml:space="preserve"> </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rPr>
        <w:tab/>
      </w:r>
      <w:r w:rsidRPr="00FA5753">
        <w:rPr>
          <w:rFonts w:ascii="Arial" w:hAnsi="Arial" w:cs="Arial"/>
          <w:b/>
        </w:rPr>
        <w:tab/>
        <w:t xml:space="preserve">9.1.1 </w:t>
      </w:r>
      <w:r w:rsidRPr="00FA5753">
        <w:rPr>
          <w:rFonts w:ascii="Arial" w:hAnsi="Arial" w:cs="Arial"/>
          <w:bCs/>
          <w:i/>
          <w:iCs/>
        </w:rPr>
        <w:t>Types of Subsidiary Organizations.</w:t>
      </w:r>
      <w:r w:rsidRPr="00FA5753">
        <w:rPr>
          <w:rFonts w:ascii="Arial" w:hAnsi="Arial" w:cs="Arial"/>
        </w:rPr>
        <w:t xml:space="preserve"> Subsidiary organizations may be, but are not limited to, Branches, Younger Member Forums/Groups, Technical Groups, and local Institute Chapters. Names of subsidiary organizations shall be as set forth in the Society’s governing documents.</w:t>
      </w: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9.1.2</w:t>
      </w:r>
      <w:r w:rsidRPr="00FA5753">
        <w:rPr>
          <w:rFonts w:ascii="Arial" w:hAnsi="Arial" w:cs="Arial"/>
        </w:rPr>
        <w:t xml:space="preserve"> </w:t>
      </w:r>
      <w:r w:rsidRPr="00FA5753">
        <w:rPr>
          <w:rFonts w:ascii="Arial" w:hAnsi="Arial" w:cs="Arial"/>
          <w:i/>
        </w:rPr>
        <w:t>Formation</w:t>
      </w:r>
      <w:r w:rsidRPr="00FA5753">
        <w:rPr>
          <w:rFonts w:ascii="Arial" w:hAnsi="Arial" w:cs="Arial"/>
        </w:rPr>
        <w:t xml:space="preserve">.  Formation of subsidiary organizations shall be subject to the approval of </w:t>
      </w:r>
      <w:del w:id="531" w:author="Debra L. Brand" w:date="2009-05-06T16:07:00Z">
        <w:r w:rsidRPr="00FA5753" w:rsidDel="000A69FA">
          <w:rPr>
            <w:rFonts w:ascii="Arial" w:hAnsi="Arial" w:cs="Arial"/>
          </w:rPr>
          <w:delText xml:space="preserve">the </w:delText>
        </w:r>
        <w:r w:rsidRPr="00FA5753" w:rsidDel="000A69FA">
          <w:rPr>
            <w:rFonts w:ascii="Arial" w:hAnsi="Arial" w:cs="Arial"/>
            <w:u w:val="single"/>
          </w:rPr>
          <w:delText xml:space="preserve">          </w:delText>
        </w:r>
        <w:r w:rsidRPr="00FA5753" w:rsidDel="000A69FA">
          <w:rPr>
            <w:rFonts w:ascii="Arial" w:hAnsi="Arial" w:cs="Arial"/>
          </w:rPr>
          <w:delText xml:space="preserve">  </w:delText>
        </w:r>
      </w:del>
      <w:ins w:id="532" w:author="Debra L. Brand" w:date="2009-05-06T16:07:00Z">
        <w:r w:rsidRPr="00FA5753">
          <w:rPr>
            <w:rFonts w:ascii="Arial" w:hAnsi="Arial" w:cs="Arial"/>
          </w:rPr>
          <w:t xml:space="preserve">the </w:t>
        </w:r>
        <w:r w:rsidRPr="00D0693D">
          <w:rPr>
            <w:rFonts w:ascii="Arial" w:hAnsi="Arial" w:cs="Arial"/>
            <w:rPrChange w:id="533" w:author="drissmeyer" w:date="2010-04-30T10:20:00Z">
              <w:rPr>
                <w:rFonts w:ascii="Arial" w:hAnsi="Arial" w:cs="Arial"/>
                <w:u w:val="single"/>
              </w:rPr>
            </w:rPrChange>
          </w:rPr>
          <w:t xml:space="preserve">Virginia </w:t>
        </w:r>
      </w:ins>
      <w:r w:rsidRPr="00686B9E">
        <w:rPr>
          <w:rFonts w:ascii="Arial" w:hAnsi="Arial" w:cs="Arial"/>
          <w:rPrChange w:id="534" w:author="drissmeyer">
            <w:rPr>
              <w:rFonts w:ascii="Arial" w:hAnsi="Arial" w:cs="Arial"/>
            </w:rPr>
          </w:rPrChange>
        </w:rPr>
        <w:t>Section Board of Directors and such other requirements as may be e</w:t>
      </w:r>
      <w:r w:rsidRPr="00FA5753">
        <w:rPr>
          <w:rFonts w:ascii="Arial" w:hAnsi="Arial" w:cs="Arial"/>
        </w:rPr>
        <w:t xml:space="preserve">stablished by the Society. </w:t>
      </w:r>
      <w:ins w:id="535" w:author="drissmeyer" w:date="2010-04-30T10:20:00Z">
        <w:r>
          <w:rPr>
            <w:rFonts w:ascii="Arial" w:hAnsi="Arial" w:cs="Arial"/>
          </w:rPr>
          <w:t xml:space="preserve"> </w:t>
        </w:r>
      </w:ins>
      <w:r w:rsidRPr="00FA5753">
        <w:rPr>
          <w:rFonts w:ascii="Arial" w:hAnsi="Arial" w:cs="Arial"/>
        </w:rPr>
        <w:t xml:space="preserve">Formation of Branches shall also be subject to the approval of the Region Board of Governors. </w:t>
      </w:r>
      <w:ins w:id="536" w:author="drissmeyer" w:date="2010-04-30T10:20:00Z">
        <w:r>
          <w:rPr>
            <w:rFonts w:ascii="Arial" w:hAnsi="Arial" w:cs="Arial"/>
          </w:rPr>
          <w:t xml:space="preserve"> </w:t>
        </w:r>
      </w:ins>
      <w:r w:rsidRPr="00FA5753">
        <w:rPr>
          <w:rFonts w:ascii="Arial" w:hAnsi="Arial" w:cs="Arial"/>
        </w:rPr>
        <w:t>Bylaws of subsidiary organizations shall be approved by the Section Board before becoming effective.</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rPr>
        <w:tab/>
      </w:r>
      <w:r w:rsidRPr="00FA5753">
        <w:rPr>
          <w:rFonts w:ascii="Arial" w:hAnsi="Arial" w:cs="Arial"/>
          <w:b/>
        </w:rPr>
        <w:tab/>
        <w:t xml:space="preserve">9.1.3 </w:t>
      </w:r>
      <w:r w:rsidRPr="00FA5753">
        <w:rPr>
          <w:rFonts w:ascii="Arial" w:hAnsi="Arial" w:cs="Arial"/>
          <w:bCs/>
          <w:i/>
          <w:iCs/>
        </w:rPr>
        <w:t>Branches.</w:t>
      </w:r>
      <w:r w:rsidRPr="00FA5753">
        <w:rPr>
          <w:rFonts w:ascii="Arial" w:hAnsi="Arial" w:cs="Arial"/>
        </w:rPr>
        <w:t xml:space="preserve"> Branches of the Section may be created.  Procedures for creating a Branch shall be as follows:</w:t>
      </w: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rPr>
          <w:rFonts w:ascii="Arial" w:hAnsi="Arial" w:cs="Arial"/>
          <w:szCs w:val="24"/>
        </w:rPr>
      </w:pP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r w:rsidRPr="00FA5753">
        <w:rPr>
          <w:rFonts w:ascii="Arial" w:hAnsi="Arial" w:cs="Arial"/>
          <w:b/>
          <w:bCs/>
          <w:szCs w:val="24"/>
        </w:rPr>
        <w:t>9.1.3.1</w:t>
      </w:r>
      <w:r w:rsidRPr="00FA5753">
        <w:rPr>
          <w:rFonts w:ascii="Arial" w:hAnsi="Arial" w:cs="Arial"/>
          <w:szCs w:val="24"/>
        </w:rPr>
        <w:t xml:space="preserve"> </w:t>
      </w:r>
      <w:r w:rsidRPr="00FA5753">
        <w:rPr>
          <w:rFonts w:ascii="Arial" w:hAnsi="Arial" w:cs="Arial"/>
          <w:i/>
          <w:iCs/>
          <w:szCs w:val="24"/>
        </w:rPr>
        <w:t>Proposal.</w:t>
      </w:r>
      <w:r w:rsidRPr="00FA5753">
        <w:rPr>
          <w:rFonts w:ascii="Arial" w:hAnsi="Arial" w:cs="Arial"/>
          <w:szCs w:val="24"/>
        </w:rPr>
        <w:t xml:space="preserve">  A new Branch may be proposed by submission of a written proposal to the Section Board of Directors with the name, objective, officers, and brief comments on how the new Branch will be of advantage to members in the area.</w:t>
      </w: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rPr>
          <w:rFonts w:ascii="Arial" w:hAnsi="Arial" w:cs="Arial"/>
          <w:szCs w:val="24"/>
        </w:rPr>
      </w:pP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szCs w:val="24"/>
        </w:rPr>
      </w:pPr>
      <w:r w:rsidRPr="00FA5753">
        <w:rPr>
          <w:rFonts w:ascii="Arial" w:hAnsi="Arial" w:cs="Arial"/>
          <w:b/>
          <w:bCs/>
          <w:szCs w:val="24"/>
        </w:rPr>
        <w:t>9.1.3.2</w:t>
      </w:r>
      <w:r w:rsidRPr="00FA5753">
        <w:rPr>
          <w:rFonts w:ascii="Arial" w:hAnsi="Arial" w:cs="Arial"/>
          <w:szCs w:val="24"/>
        </w:rPr>
        <w:t xml:space="preserve"> </w:t>
      </w:r>
      <w:r w:rsidRPr="00FA5753">
        <w:rPr>
          <w:rFonts w:ascii="Arial" w:hAnsi="Arial" w:cs="Arial"/>
          <w:i/>
          <w:iCs/>
          <w:szCs w:val="24"/>
        </w:rPr>
        <w:t>Petition.</w:t>
      </w:r>
      <w:r w:rsidRPr="00FA5753">
        <w:rPr>
          <w:rFonts w:ascii="Arial" w:hAnsi="Arial" w:cs="Arial"/>
          <w:szCs w:val="24"/>
        </w:rPr>
        <w:t xml:space="preserve"> The written proposal, along with a petition containing a minimum of </w:t>
      </w:r>
      <w:ins w:id="537" w:author="drissmeyer" w:date="2010-04-30T10:21:00Z">
        <w:r w:rsidRPr="00D0693D">
          <w:rPr>
            <w:rFonts w:ascii="Arial" w:hAnsi="Arial" w:cs="Arial"/>
            <w:color w:val="FF0000"/>
            <w:szCs w:val="24"/>
            <w:rPrChange w:id="538" w:author="drissmeyer" w:date="2010-04-30T10:21:00Z">
              <w:rPr>
                <w:rFonts w:ascii="Arial" w:hAnsi="Arial" w:cs="Arial"/>
                <w:szCs w:val="24"/>
              </w:rPr>
            </w:rPrChange>
          </w:rPr>
          <w:t xml:space="preserve">fifty (50) </w:t>
        </w:r>
      </w:ins>
      <w:r w:rsidRPr="00D0693D">
        <w:rPr>
          <w:rFonts w:ascii="Arial" w:hAnsi="Arial" w:cs="Arial"/>
          <w:strike/>
          <w:color w:val="FF0000"/>
          <w:szCs w:val="24"/>
          <w:rPrChange w:id="539" w:author="drissmeyer" w:date="2010-04-30T10:21:00Z">
            <w:rPr>
              <w:rFonts w:ascii="Arial" w:hAnsi="Arial" w:cs="Arial"/>
              <w:szCs w:val="24"/>
            </w:rPr>
          </w:rPrChange>
        </w:rPr>
        <w:t>fifteen (15)</w:t>
      </w:r>
      <w:r w:rsidRPr="00FA5753">
        <w:rPr>
          <w:rFonts w:ascii="Arial" w:hAnsi="Arial" w:cs="Arial"/>
          <w:szCs w:val="24"/>
        </w:rPr>
        <w:t xml:space="preserve"> signatures of Subscribing Members residing in the area shall be submitted to the Section Board of Directors for approval. </w:t>
      </w: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b/>
          <w:bCs/>
          <w:szCs w:val="24"/>
        </w:rPr>
      </w:pP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szCs w:val="24"/>
        </w:rPr>
      </w:pPr>
      <w:r w:rsidRPr="00FA5753">
        <w:rPr>
          <w:rFonts w:ascii="Arial" w:hAnsi="Arial" w:cs="Arial"/>
          <w:b/>
          <w:bCs/>
          <w:szCs w:val="24"/>
        </w:rPr>
        <w:t>9.1.3.3</w:t>
      </w:r>
      <w:r w:rsidRPr="00FA5753">
        <w:rPr>
          <w:rFonts w:ascii="Arial" w:hAnsi="Arial" w:cs="Arial"/>
          <w:szCs w:val="24"/>
        </w:rPr>
        <w:t xml:space="preserve"> </w:t>
      </w:r>
      <w:r w:rsidRPr="00FA5753">
        <w:rPr>
          <w:rFonts w:ascii="Arial" w:hAnsi="Arial" w:cs="Arial"/>
          <w:i/>
          <w:iCs/>
          <w:szCs w:val="24"/>
        </w:rPr>
        <w:t xml:space="preserve">Membership.  </w:t>
      </w:r>
      <w:r w:rsidRPr="00FA5753">
        <w:rPr>
          <w:rFonts w:ascii="Arial" w:hAnsi="Arial" w:cs="Arial"/>
          <w:szCs w:val="24"/>
        </w:rPr>
        <w:t>A proposed Branch area shall contain a minimum potential of</w:t>
      </w:r>
      <w:ins w:id="540" w:author="drissmeyer" w:date="2010-04-30T10:21:00Z">
        <w:r>
          <w:rPr>
            <w:rFonts w:ascii="Arial" w:hAnsi="Arial" w:cs="Arial"/>
            <w:szCs w:val="24"/>
          </w:rPr>
          <w:t xml:space="preserve"> </w:t>
        </w:r>
        <w:r w:rsidRPr="00686B9E">
          <w:rPr>
            <w:rFonts w:ascii="Arial" w:hAnsi="Arial" w:cs="Arial"/>
            <w:color w:val="FF0000"/>
            <w:szCs w:val="24"/>
          </w:rPr>
          <w:t xml:space="preserve">fifty (50) </w:t>
        </w:r>
      </w:ins>
      <w:del w:id="541" w:author="drissmeyer" w:date="2010-04-30T10:21:00Z">
        <w:r w:rsidRPr="00D0693D" w:rsidDel="00686B9E">
          <w:rPr>
            <w:rFonts w:ascii="Arial" w:hAnsi="Arial" w:cs="Arial"/>
            <w:strike/>
            <w:color w:val="FF0000"/>
            <w:szCs w:val="24"/>
            <w:rPrChange w:id="542" w:author="drissmeyer" w:date="2010-04-30T10:21:00Z">
              <w:rPr>
                <w:rFonts w:ascii="Arial" w:hAnsi="Arial" w:cs="Arial"/>
                <w:szCs w:val="24"/>
              </w:rPr>
            </w:rPrChange>
          </w:rPr>
          <w:delText xml:space="preserve"> </w:delText>
        </w:r>
      </w:del>
      <w:r w:rsidRPr="00D0693D">
        <w:rPr>
          <w:rFonts w:ascii="Arial" w:hAnsi="Arial" w:cs="Arial"/>
          <w:strike/>
          <w:color w:val="FF0000"/>
          <w:szCs w:val="24"/>
          <w:rPrChange w:id="543" w:author="drissmeyer" w:date="2010-04-30T10:21:00Z">
            <w:rPr>
              <w:rFonts w:ascii="Arial" w:hAnsi="Arial" w:cs="Arial"/>
              <w:szCs w:val="24"/>
            </w:rPr>
          </w:rPrChange>
        </w:rPr>
        <w:t>thirty (30)</w:t>
      </w:r>
      <w:r w:rsidRPr="00FA5753">
        <w:rPr>
          <w:rFonts w:ascii="Arial" w:hAnsi="Arial" w:cs="Arial"/>
          <w:szCs w:val="24"/>
        </w:rPr>
        <w:t xml:space="preserve"> members of the Society.</w:t>
      </w: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b/>
          <w:bCs/>
          <w:szCs w:val="24"/>
        </w:rPr>
      </w:pP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szCs w:val="24"/>
        </w:rPr>
      </w:pPr>
      <w:r w:rsidRPr="00FA5753">
        <w:rPr>
          <w:rFonts w:ascii="Arial" w:hAnsi="Arial" w:cs="Arial"/>
          <w:b/>
          <w:bCs/>
          <w:szCs w:val="24"/>
        </w:rPr>
        <w:t>9.1.3.4</w:t>
      </w:r>
      <w:r w:rsidRPr="00FA5753">
        <w:rPr>
          <w:rFonts w:ascii="Arial" w:hAnsi="Arial" w:cs="Arial"/>
          <w:szCs w:val="24"/>
        </w:rPr>
        <w:t xml:space="preserve"> </w:t>
      </w:r>
      <w:r w:rsidRPr="00FA5753">
        <w:rPr>
          <w:rFonts w:ascii="Arial" w:hAnsi="Arial" w:cs="Arial"/>
          <w:i/>
          <w:iCs/>
          <w:szCs w:val="24"/>
        </w:rPr>
        <w:t>Boundaries.</w:t>
      </w:r>
      <w:r w:rsidRPr="00FA5753">
        <w:rPr>
          <w:rFonts w:ascii="Arial" w:hAnsi="Arial" w:cs="Arial"/>
          <w:szCs w:val="24"/>
        </w:rPr>
        <w:t xml:space="preserve"> A proposed Branch must have distinct boundaries by </w:t>
      </w:r>
      <w:ins w:id="544" w:author="drissmeyer" w:date="2010-04-30T10:22:00Z">
        <w:r w:rsidRPr="00D0693D">
          <w:rPr>
            <w:rFonts w:ascii="Arial" w:hAnsi="Arial" w:cs="Arial"/>
            <w:color w:val="FF0000"/>
            <w:szCs w:val="24"/>
            <w:rPrChange w:id="545" w:author="drissmeyer" w:date="2010-04-30T10:22:00Z">
              <w:rPr>
                <w:rFonts w:ascii="Arial" w:hAnsi="Arial" w:cs="Arial"/>
                <w:szCs w:val="24"/>
              </w:rPr>
            </w:rPrChange>
          </w:rPr>
          <w:t>municipal boundary or</w:t>
        </w:r>
        <w:r>
          <w:rPr>
            <w:rFonts w:ascii="Arial" w:hAnsi="Arial" w:cs="Arial"/>
            <w:szCs w:val="24"/>
          </w:rPr>
          <w:t xml:space="preserve"> </w:t>
        </w:r>
      </w:ins>
      <w:r w:rsidRPr="00D0693D">
        <w:rPr>
          <w:rFonts w:ascii="Arial" w:hAnsi="Arial" w:cs="Arial"/>
          <w:color w:val="FF0000"/>
          <w:szCs w:val="24"/>
          <w:rPrChange w:id="546" w:author="drissmeyer" w:date="2010-04-30T10:22:00Z">
            <w:rPr>
              <w:rFonts w:ascii="Arial" w:hAnsi="Arial" w:cs="Arial"/>
              <w:szCs w:val="24"/>
            </w:rPr>
          </w:rPrChange>
        </w:rPr>
        <w:t>Zip Codes</w:t>
      </w:r>
      <w:r w:rsidRPr="00FA5753">
        <w:rPr>
          <w:rFonts w:ascii="Arial" w:hAnsi="Arial" w:cs="Arial"/>
          <w:szCs w:val="24"/>
        </w:rPr>
        <w:t xml:space="preserve"> stated in the petition.</w:t>
      </w: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b/>
          <w:bCs/>
          <w:szCs w:val="24"/>
        </w:rPr>
      </w:pPr>
    </w:p>
    <w:p w:rsidR="00D0693D" w:rsidRPr="00FA5753" w:rsidRDefault="00D0693D" w:rsidP="00FA5753">
      <w:pPr>
        <w:pStyle w:val="Level1"/>
        <w:tabs>
          <w:tab w:val="left" w:pos="-1440"/>
          <w:tab w:val="left" w:pos="-720"/>
          <w:tab w:val="left" w:pos="0"/>
          <w:tab w:val="left" w:pos="446"/>
          <w:tab w:val="left" w:pos="72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94" w:firstLine="0"/>
        <w:rPr>
          <w:rFonts w:ascii="Arial" w:hAnsi="Arial" w:cs="Arial"/>
          <w:szCs w:val="24"/>
        </w:rPr>
      </w:pPr>
      <w:r w:rsidRPr="00FA5753">
        <w:rPr>
          <w:rFonts w:ascii="Arial" w:hAnsi="Arial" w:cs="Arial"/>
          <w:b/>
          <w:bCs/>
          <w:szCs w:val="24"/>
        </w:rPr>
        <w:t>9.1.3.5</w:t>
      </w:r>
      <w:r w:rsidRPr="00FA5753">
        <w:rPr>
          <w:rFonts w:ascii="Arial" w:hAnsi="Arial" w:cs="Arial"/>
          <w:szCs w:val="24"/>
        </w:rPr>
        <w:t xml:space="preserve"> </w:t>
      </w:r>
      <w:r w:rsidRPr="00FA5753">
        <w:rPr>
          <w:rFonts w:ascii="Arial" w:hAnsi="Arial" w:cs="Arial"/>
          <w:i/>
          <w:iCs/>
          <w:szCs w:val="24"/>
        </w:rPr>
        <w:t xml:space="preserve">Region Approval. </w:t>
      </w:r>
      <w:r w:rsidRPr="00FA5753">
        <w:rPr>
          <w:rFonts w:ascii="Arial" w:hAnsi="Arial" w:cs="Arial"/>
          <w:szCs w:val="24"/>
        </w:rPr>
        <w:t xml:space="preserve">Upon </w:t>
      </w:r>
      <w:del w:id="547" w:author="Debra L. Brand" w:date="2009-05-06T16:07:00Z">
        <w:r w:rsidRPr="00FA5753" w:rsidDel="000A69FA">
          <w:rPr>
            <w:rFonts w:ascii="Arial" w:hAnsi="Arial" w:cs="Arial"/>
            <w:szCs w:val="24"/>
          </w:rPr>
          <w:delText>___</w:delText>
        </w:r>
      </w:del>
      <w:ins w:id="548" w:author="Debra L. Brand" w:date="2009-05-06T16:07:00Z">
        <w:r>
          <w:rPr>
            <w:rFonts w:ascii="Arial" w:hAnsi="Arial" w:cs="Arial"/>
            <w:szCs w:val="24"/>
          </w:rPr>
          <w:t xml:space="preserve">Virginia </w:t>
        </w:r>
      </w:ins>
      <w:r w:rsidRPr="00FA5753">
        <w:rPr>
          <w:rFonts w:ascii="Arial" w:hAnsi="Arial" w:cs="Arial"/>
          <w:szCs w:val="24"/>
        </w:rPr>
        <w:t>Section Board of Directors’ approval, the proposal and petition shall be submitted to the Region Board of Governors for review and final approval.</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rPr>
        <w:tab/>
      </w:r>
      <w:r w:rsidRPr="00FA5753">
        <w:rPr>
          <w:rFonts w:ascii="Arial" w:hAnsi="Arial" w:cs="Arial"/>
          <w:b/>
        </w:rPr>
        <w:tab/>
        <w:t xml:space="preserve">9.1.4 </w:t>
      </w:r>
      <w:r w:rsidRPr="00FA5753">
        <w:rPr>
          <w:rFonts w:ascii="Arial" w:hAnsi="Arial" w:cs="Arial"/>
          <w:bCs/>
          <w:i/>
          <w:iCs/>
        </w:rPr>
        <w:t>Technical Groups.</w:t>
      </w:r>
      <w:r w:rsidRPr="00FA5753">
        <w:rPr>
          <w:rFonts w:ascii="Arial" w:hAnsi="Arial" w:cs="Arial"/>
          <w:b/>
        </w:rPr>
        <w:t xml:space="preserve"> </w:t>
      </w:r>
      <w:r w:rsidRPr="00FA5753">
        <w:rPr>
          <w:rFonts w:ascii="Arial" w:hAnsi="Arial" w:cs="Arial"/>
        </w:rPr>
        <w:t xml:space="preserve"> Technical Groups or local Institute Chapters shall be created in accordance with the following requirements:</w:t>
      </w: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szCs w:val="24"/>
        </w:rPr>
        <w:tab/>
      </w:r>
      <w:r w:rsidRPr="00FA5753">
        <w:rPr>
          <w:rFonts w:ascii="Arial" w:hAnsi="Arial" w:cs="Arial"/>
          <w:szCs w:val="24"/>
        </w:rPr>
        <w:tab/>
      </w:r>
      <w:r w:rsidRPr="00FA5753">
        <w:rPr>
          <w:rFonts w:ascii="Arial" w:hAnsi="Arial" w:cs="Arial"/>
          <w:b/>
          <w:bCs/>
          <w:szCs w:val="24"/>
        </w:rPr>
        <w:t>9.1.4.1</w:t>
      </w:r>
      <w:r w:rsidRPr="00FA5753">
        <w:rPr>
          <w:rFonts w:ascii="Arial" w:hAnsi="Arial" w:cs="Arial"/>
          <w:szCs w:val="24"/>
        </w:rPr>
        <w:t xml:space="preserve"> </w:t>
      </w:r>
      <w:r w:rsidRPr="00FA5753">
        <w:rPr>
          <w:rFonts w:ascii="Arial" w:hAnsi="Arial" w:cs="Arial"/>
          <w:i/>
          <w:iCs/>
          <w:szCs w:val="24"/>
        </w:rPr>
        <w:t>Proposal.</w:t>
      </w:r>
      <w:r w:rsidRPr="00FA5753">
        <w:rPr>
          <w:rFonts w:ascii="Arial" w:hAnsi="Arial" w:cs="Arial"/>
          <w:szCs w:val="24"/>
        </w:rPr>
        <w:t xml:space="preserve">  A new Technical Group or local Institute Chapter shall be proposed by submission of a written proposal to the </w:t>
      </w:r>
      <w:del w:id="549" w:author="Debra L. Brand" w:date="2009-05-06T16:08:00Z">
        <w:r w:rsidRPr="00FA5753" w:rsidDel="000A69FA">
          <w:rPr>
            <w:rFonts w:ascii="Arial" w:hAnsi="Arial" w:cs="Arial"/>
            <w:szCs w:val="24"/>
          </w:rPr>
          <w:delText xml:space="preserve">__ </w:delText>
        </w:r>
      </w:del>
      <w:ins w:id="550" w:author="Debra L. Brand" w:date="2009-05-06T16:08:00Z">
        <w:r>
          <w:rPr>
            <w:rFonts w:ascii="Arial" w:hAnsi="Arial" w:cs="Arial"/>
            <w:szCs w:val="24"/>
          </w:rPr>
          <w:t>Virginia</w:t>
        </w:r>
        <w:r w:rsidRPr="00FA5753">
          <w:rPr>
            <w:rFonts w:ascii="Arial" w:hAnsi="Arial" w:cs="Arial"/>
            <w:szCs w:val="24"/>
          </w:rPr>
          <w:t xml:space="preserve"> </w:t>
        </w:r>
      </w:ins>
      <w:r w:rsidRPr="00FA5753">
        <w:rPr>
          <w:rFonts w:ascii="Arial" w:hAnsi="Arial" w:cs="Arial"/>
          <w:szCs w:val="24"/>
        </w:rPr>
        <w:t xml:space="preserve">Section Board of Directors with the name, objectives, officers, and brief comments on how the new Technical Group or local Institute Chapter will be of advantage to members in the area. </w:t>
      </w: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rPr>
          <w:rFonts w:ascii="Arial" w:hAnsi="Arial" w:cs="Arial"/>
          <w:szCs w:val="24"/>
        </w:rPr>
      </w:pP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firstLine="0"/>
        <w:rPr>
          <w:rFonts w:ascii="Arial" w:hAnsi="Arial" w:cs="Arial"/>
          <w:szCs w:val="24"/>
        </w:rPr>
      </w:pPr>
      <w:r w:rsidRPr="00FA5753">
        <w:rPr>
          <w:rFonts w:ascii="Arial" w:hAnsi="Arial" w:cs="Arial"/>
          <w:b/>
          <w:bCs/>
          <w:szCs w:val="24"/>
        </w:rPr>
        <w:t>9.1.4.2</w:t>
      </w:r>
      <w:r w:rsidRPr="00FA5753">
        <w:rPr>
          <w:rFonts w:ascii="Arial" w:hAnsi="Arial" w:cs="Arial"/>
          <w:szCs w:val="24"/>
        </w:rPr>
        <w:t xml:space="preserve"> </w:t>
      </w:r>
      <w:r w:rsidRPr="00FA5753">
        <w:rPr>
          <w:rFonts w:ascii="Arial" w:hAnsi="Arial" w:cs="Arial"/>
          <w:i/>
          <w:iCs/>
          <w:szCs w:val="24"/>
        </w:rPr>
        <w:t xml:space="preserve">Membership. </w:t>
      </w:r>
      <w:r w:rsidRPr="00FA5753">
        <w:rPr>
          <w:rFonts w:ascii="Arial" w:hAnsi="Arial" w:cs="Arial"/>
          <w:szCs w:val="24"/>
        </w:rPr>
        <w:t xml:space="preserve">Not less </w:t>
      </w:r>
      <w:del w:id="551" w:author="Debra L. Brand" w:date="2009-05-06T16:08:00Z">
        <w:r w:rsidRPr="00FA5753" w:rsidDel="000A69FA">
          <w:rPr>
            <w:rFonts w:ascii="Arial" w:hAnsi="Arial" w:cs="Arial"/>
            <w:szCs w:val="24"/>
          </w:rPr>
          <w:delText xml:space="preserve">than </w:delText>
        </w:r>
        <w:r w:rsidRPr="00FA5753" w:rsidDel="000A69FA">
          <w:rPr>
            <w:rFonts w:ascii="Arial" w:hAnsi="Arial" w:cs="Arial"/>
            <w:szCs w:val="24"/>
            <w:u w:val="single"/>
          </w:rPr>
          <w:delText xml:space="preserve">           </w:delText>
        </w:r>
        <w:r w:rsidRPr="00FA5753" w:rsidDel="000A69FA">
          <w:rPr>
            <w:rFonts w:ascii="Arial" w:hAnsi="Arial" w:cs="Arial"/>
            <w:szCs w:val="24"/>
          </w:rPr>
          <w:delText xml:space="preserve"> </w:delText>
        </w:r>
      </w:del>
      <w:ins w:id="552" w:author="Debra L. Brand" w:date="2009-05-06T16:08:00Z">
        <w:r w:rsidRPr="00FA5753">
          <w:rPr>
            <w:rFonts w:ascii="Arial" w:hAnsi="Arial" w:cs="Arial"/>
            <w:szCs w:val="24"/>
          </w:rPr>
          <w:t xml:space="preserve">than </w:t>
        </w:r>
        <w:r>
          <w:rPr>
            <w:rFonts w:ascii="Arial" w:hAnsi="Arial" w:cs="Arial"/>
            <w:szCs w:val="24"/>
            <w:u w:val="single"/>
          </w:rPr>
          <w:t xml:space="preserve">10 </w:t>
        </w:r>
      </w:ins>
      <w:r w:rsidRPr="00FA5753">
        <w:rPr>
          <w:rFonts w:ascii="Arial" w:hAnsi="Arial" w:cs="Arial"/>
          <w:szCs w:val="24"/>
        </w:rPr>
        <w:t xml:space="preserve">Subscribing Members of the </w:t>
      </w:r>
      <w:del w:id="553" w:author="Debra L. Brand" w:date="2009-05-06T16:08:00Z">
        <w:r w:rsidRPr="00FA5753" w:rsidDel="000A69FA">
          <w:rPr>
            <w:rFonts w:ascii="Arial" w:hAnsi="Arial" w:cs="Arial"/>
            <w:szCs w:val="24"/>
          </w:rPr>
          <w:delText>__</w:delText>
        </w:r>
      </w:del>
      <w:ins w:id="554" w:author="Debra L. Brand" w:date="2009-05-06T16:08:00Z">
        <w:r>
          <w:rPr>
            <w:rFonts w:ascii="Arial" w:hAnsi="Arial" w:cs="Arial"/>
            <w:szCs w:val="24"/>
          </w:rPr>
          <w:t xml:space="preserve">Virginia </w:t>
        </w:r>
      </w:ins>
      <w:r w:rsidRPr="00FA5753">
        <w:rPr>
          <w:rFonts w:ascii="Arial" w:hAnsi="Arial" w:cs="Arial"/>
          <w:szCs w:val="24"/>
        </w:rPr>
        <w:t>Section may form a Technical Group or Institute Chapter.</w:t>
      </w: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firstLine="0"/>
        <w:rPr>
          <w:rFonts w:ascii="Arial" w:hAnsi="Arial" w:cs="Arial"/>
          <w:szCs w:val="24"/>
        </w:rPr>
      </w:pPr>
    </w:p>
    <w:p w:rsidR="00D0693D" w:rsidRPr="00FA5753" w:rsidRDefault="00D0693D" w:rsidP="00FA5753">
      <w:pPr>
        <w:pStyle w:val="Level1"/>
        <w:tabs>
          <w:tab w:val="left" w:pos="-1440"/>
          <w:tab w:val="left" w:pos="-720"/>
          <w:tab w:val="left" w:pos="0"/>
          <w:tab w:val="left" w:pos="446"/>
          <w:tab w:val="left" w:pos="720"/>
          <w:tab w:val="left" w:pos="900"/>
          <w:tab w:val="left" w:pos="994"/>
          <w:tab w:val="left" w:pos="1296"/>
          <w:tab w:val="left" w:pos="1440"/>
          <w:tab w:val="left" w:pos="1728"/>
          <w:tab w:val="left" w:pos="2160"/>
          <w:tab w:val="left" w:pos="2592"/>
          <w:tab w:val="left" w:pos="2880"/>
          <w:tab w:val="left" w:pos="3024"/>
          <w:tab w:val="left" w:pos="3456"/>
          <w:tab w:val="left" w:pos="3600"/>
          <w:tab w:val="left" w:pos="3888"/>
          <w:tab w:val="left" w:pos="4320"/>
          <w:tab w:val="left" w:pos="4752"/>
          <w:tab w:val="left" w:pos="5040"/>
          <w:tab w:val="left" w:pos="5184"/>
          <w:tab w:val="left" w:pos="5616"/>
        </w:tabs>
        <w:ind w:left="900" w:firstLine="0"/>
        <w:rPr>
          <w:rFonts w:ascii="Arial" w:hAnsi="Arial" w:cs="Arial"/>
          <w:szCs w:val="24"/>
        </w:rPr>
      </w:pPr>
      <w:r w:rsidRPr="00FA5753">
        <w:rPr>
          <w:rFonts w:ascii="Arial" w:hAnsi="Arial" w:cs="Arial"/>
          <w:b/>
          <w:bCs/>
          <w:szCs w:val="24"/>
        </w:rPr>
        <w:t>9.1.4.3</w:t>
      </w:r>
      <w:r w:rsidRPr="00FA5753">
        <w:rPr>
          <w:rFonts w:ascii="Arial" w:hAnsi="Arial" w:cs="Arial"/>
          <w:szCs w:val="24"/>
        </w:rPr>
        <w:t xml:space="preserve"> </w:t>
      </w:r>
      <w:r w:rsidRPr="00FA5753">
        <w:rPr>
          <w:rFonts w:ascii="Arial" w:hAnsi="Arial" w:cs="Arial"/>
          <w:i/>
          <w:iCs/>
          <w:szCs w:val="24"/>
        </w:rPr>
        <w:t>Approval.</w:t>
      </w:r>
      <w:r w:rsidRPr="00FA5753">
        <w:rPr>
          <w:rFonts w:ascii="Arial" w:hAnsi="Arial" w:cs="Arial"/>
          <w:szCs w:val="24"/>
        </w:rPr>
        <w:t xml:space="preserve"> Approval must be obtained from the </w:t>
      </w:r>
      <w:del w:id="555" w:author="Debra L. Brand" w:date="2009-05-06T16:08:00Z">
        <w:r w:rsidRPr="00FA5753" w:rsidDel="000A69FA">
          <w:rPr>
            <w:rFonts w:ascii="Arial" w:hAnsi="Arial" w:cs="Arial"/>
            <w:szCs w:val="24"/>
          </w:rPr>
          <w:delText>___</w:delText>
        </w:r>
      </w:del>
      <w:ins w:id="556" w:author="Debra L. Brand" w:date="2009-05-06T16:08:00Z">
        <w:r>
          <w:rPr>
            <w:rFonts w:ascii="Arial" w:hAnsi="Arial" w:cs="Arial"/>
            <w:szCs w:val="24"/>
          </w:rPr>
          <w:t xml:space="preserve">Virginia </w:t>
        </w:r>
      </w:ins>
      <w:r w:rsidRPr="00FA5753">
        <w:rPr>
          <w:rFonts w:ascii="Arial" w:hAnsi="Arial" w:cs="Arial"/>
          <w:szCs w:val="24"/>
        </w:rPr>
        <w:t>Section Board of Directors to activate the Technical Group or Institute Chapter. Approval shall be obtained from the appropriate Institute to activate the Institute Chapter.</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b/>
        </w:rPr>
        <w:tab/>
      </w:r>
      <w:r w:rsidRPr="00FA5753">
        <w:rPr>
          <w:rFonts w:ascii="Arial" w:hAnsi="Arial" w:cs="Arial"/>
          <w:b/>
        </w:rPr>
        <w:tab/>
        <w:t xml:space="preserve">9.1.5 </w:t>
      </w:r>
      <w:r w:rsidRPr="00FA5753">
        <w:rPr>
          <w:rFonts w:ascii="Arial" w:hAnsi="Arial" w:cs="Arial"/>
          <w:i/>
        </w:rPr>
        <w:t xml:space="preserve">Other Subsidiary Organizations.  </w:t>
      </w:r>
      <w:r w:rsidRPr="00FA5753">
        <w:rPr>
          <w:rFonts w:ascii="Arial" w:hAnsi="Arial" w:cs="Arial"/>
        </w:rPr>
        <w:t>Other Subsidiary Organizations may be formed by the Section Board of Directors.</w:t>
      </w:r>
      <w:r w:rsidRPr="00FA5753">
        <w:rPr>
          <w:rFonts w:ascii="Arial" w:hAnsi="Arial" w:cs="Arial"/>
          <w:i/>
        </w:rPr>
        <w:t xml:space="preserve">  </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9.1.6.</w:t>
      </w:r>
      <w:r w:rsidRPr="00FA5753">
        <w:rPr>
          <w:rFonts w:ascii="Arial" w:hAnsi="Arial" w:cs="Arial"/>
        </w:rPr>
        <w:t xml:space="preserve"> </w:t>
      </w:r>
      <w:r w:rsidRPr="00FA5753">
        <w:rPr>
          <w:rFonts w:ascii="Arial" w:hAnsi="Arial" w:cs="Arial"/>
          <w:i/>
          <w:iCs/>
        </w:rPr>
        <w:t>Annual Budget.</w:t>
      </w:r>
      <w:r w:rsidRPr="00FA5753">
        <w:rPr>
          <w:rFonts w:ascii="Arial" w:hAnsi="Arial" w:cs="Arial"/>
        </w:rPr>
        <w:t xml:space="preserve"> Each Subsidiary Organization shall submit an annual budget and financial statement to the </w:t>
      </w:r>
      <w:del w:id="557" w:author="Debra L. Brand" w:date="2009-05-06T16:08:00Z">
        <w:r w:rsidRPr="00FA5753" w:rsidDel="000A69FA">
          <w:rPr>
            <w:rFonts w:ascii="Arial" w:hAnsi="Arial" w:cs="Arial"/>
          </w:rPr>
          <w:delText xml:space="preserve">___ </w:delText>
        </w:r>
      </w:del>
      <w:ins w:id="558" w:author="Debra L. Brand" w:date="2009-05-06T16:08:00Z">
        <w:r>
          <w:rPr>
            <w:rFonts w:ascii="Arial" w:hAnsi="Arial" w:cs="Arial"/>
          </w:rPr>
          <w:t xml:space="preserve">Virginia </w:t>
        </w:r>
      </w:ins>
      <w:r w:rsidRPr="00FA5753">
        <w:rPr>
          <w:rFonts w:ascii="Arial" w:hAnsi="Arial" w:cs="Arial"/>
        </w:rPr>
        <w:t>Section Board of Directors for approval.</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9.1.7</w:t>
      </w:r>
      <w:r w:rsidRPr="00FA5753">
        <w:rPr>
          <w:rFonts w:ascii="Arial" w:hAnsi="Arial" w:cs="Arial"/>
        </w:rPr>
        <w:t xml:space="preserve"> </w:t>
      </w:r>
      <w:r w:rsidRPr="00FA5753">
        <w:rPr>
          <w:rFonts w:ascii="Arial" w:hAnsi="Arial" w:cs="Arial"/>
          <w:i/>
          <w:iCs/>
        </w:rPr>
        <w:t>Annual Report.</w:t>
      </w:r>
      <w:r w:rsidRPr="00FA5753">
        <w:rPr>
          <w:rFonts w:ascii="Arial" w:hAnsi="Arial" w:cs="Arial"/>
        </w:rPr>
        <w:t xml:space="preserve"> Each Subsidiary Organization </w:t>
      </w:r>
      <w:r w:rsidRPr="00D0693D">
        <w:rPr>
          <w:rFonts w:ascii="Arial" w:hAnsi="Arial" w:cs="Arial"/>
          <w:strike/>
          <w:color w:val="FF0000"/>
          <w:rPrChange w:id="559" w:author="drissmeyer" w:date="2010-04-30T10:23:00Z">
            <w:rPr>
              <w:rFonts w:ascii="Arial" w:hAnsi="Arial" w:cs="Arial"/>
            </w:rPr>
          </w:rPrChange>
        </w:rPr>
        <w:t>President or</w:t>
      </w:r>
      <w:r w:rsidRPr="00FA5753">
        <w:rPr>
          <w:rFonts w:ascii="Arial" w:hAnsi="Arial" w:cs="Arial"/>
        </w:rPr>
        <w:t xml:space="preserve"> Chair shall submit an annual written report to the </w:t>
      </w:r>
      <w:del w:id="560" w:author="Debra L. Brand" w:date="2009-05-06T16:08:00Z">
        <w:r w:rsidRPr="00FA5753" w:rsidDel="000A69FA">
          <w:rPr>
            <w:rFonts w:ascii="Arial" w:hAnsi="Arial" w:cs="Arial"/>
          </w:rPr>
          <w:delText xml:space="preserve">___ </w:delText>
        </w:r>
      </w:del>
      <w:ins w:id="561" w:author="Debra L. Brand" w:date="2009-05-06T16:08:00Z">
        <w:r>
          <w:rPr>
            <w:rFonts w:ascii="Arial" w:hAnsi="Arial" w:cs="Arial"/>
          </w:rPr>
          <w:t xml:space="preserve">Virginia </w:t>
        </w:r>
      </w:ins>
      <w:r w:rsidRPr="00FA5753">
        <w:rPr>
          <w:rFonts w:ascii="Arial" w:hAnsi="Arial" w:cs="Arial"/>
        </w:rPr>
        <w:t xml:space="preserve">Section Board of Directors on the activities and programs of the organization. This Annual Report, including a financial statement, shall be suitable for incorporation into the </w:t>
      </w:r>
      <w:ins w:id="562" w:author="Debra L. Brand" w:date="2009-05-06T16:08:00Z">
        <w:r>
          <w:rPr>
            <w:rFonts w:ascii="Arial" w:hAnsi="Arial" w:cs="Arial"/>
          </w:rPr>
          <w:t>Virginia</w:t>
        </w:r>
      </w:ins>
      <w:del w:id="563" w:author="Debra L. Brand" w:date="2009-05-06T16:08:00Z">
        <w:r w:rsidRPr="00FA5753" w:rsidDel="000A69FA">
          <w:rPr>
            <w:rFonts w:ascii="Arial" w:hAnsi="Arial" w:cs="Arial"/>
          </w:rPr>
          <w:delText>_</w:delText>
        </w:r>
      </w:del>
      <w:del w:id="564" w:author="Debra L. Brand" w:date="2009-05-06T16:09:00Z">
        <w:r w:rsidRPr="00FA5753" w:rsidDel="000A69FA">
          <w:rPr>
            <w:rFonts w:ascii="Arial" w:hAnsi="Arial" w:cs="Arial"/>
          </w:rPr>
          <w:delText xml:space="preserve">__ </w:delText>
        </w:r>
      </w:del>
      <w:ins w:id="565" w:author="Debra L. Brand" w:date="2009-05-06T16:09:00Z">
        <w:r>
          <w:rPr>
            <w:rFonts w:ascii="Arial" w:hAnsi="Arial" w:cs="Arial"/>
          </w:rPr>
          <w:t xml:space="preserve"> </w:t>
        </w:r>
      </w:ins>
      <w:r w:rsidRPr="00FA5753">
        <w:rPr>
          <w:rFonts w:ascii="Arial" w:hAnsi="Arial" w:cs="Arial"/>
        </w:rPr>
        <w:t xml:space="preserve">Section’s Annual Report. </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hanging="446"/>
        <w:rPr>
          <w:rFonts w:ascii="Arial" w:hAnsi="Arial" w:cs="Arial"/>
        </w:rPr>
      </w:pPr>
      <w:r w:rsidRPr="00FA5753">
        <w:rPr>
          <w:rFonts w:ascii="Arial" w:hAnsi="Arial" w:cs="Arial"/>
        </w:rPr>
        <w:tab/>
      </w:r>
      <w:r w:rsidRPr="00FA5753">
        <w:rPr>
          <w:rFonts w:ascii="Arial" w:hAnsi="Arial" w:cs="Arial"/>
        </w:rPr>
        <w:tab/>
      </w:r>
      <w:r w:rsidRPr="00FA5753">
        <w:rPr>
          <w:rFonts w:ascii="Arial" w:hAnsi="Arial" w:cs="Arial"/>
          <w:b/>
          <w:bCs/>
        </w:rPr>
        <w:t>9.1.8</w:t>
      </w:r>
      <w:r w:rsidRPr="00FA5753">
        <w:rPr>
          <w:rFonts w:ascii="Arial" w:hAnsi="Arial" w:cs="Arial"/>
        </w:rPr>
        <w:t xml:space="preserve"> </w:t>
      </w:r>
      <w:r w:rsidRPr="00FA5753">
        <w:rPr>
          <w:rFonts w:ascii="Arial" w:hAnsi="Arial" w:cs="Arial"/>
          <w:i/>
          <w:iCs/>
        </w:rPr>
        <w:t>Level of Activity.</w:t>
      </w:r>
      <w:r w:rsidRPr="00FA5753">
        <w:rPr>
          <w:rFonts w:ascii="Arial" w:hAnsi="Arial" w:cs="Arial"/>
        </w:rPr>
        <w:t xml:space="preserve"> Each Subsidiary Organization shall hold a minimum of </w:t>
      </w:r>
      <w:ins w:id="566" w:author="Debra L. Brand" w:date="2009-05-06T16:09:00Z">
        <w:r>
          <w:rPr>
            <w:rFonts w:ascii="Arial" w:hAnsi="Arial" w:cs="Arial"/>
          </w:rPr>
          <w:t>one</w:t>
        </w:r>
      </w:ins>
      <w:del w:id="567" w:author="Debra L. Brand" w:date="2009-05-06T16:09:00Z">
        <w:r w:rsidRPr="00FA5753" w:rsidDel="000A69FA">
          <w:rPr>
            <w:rFonts w:ascii="Arial" w:hAnsi="Arial" w:cs="Arial"/>
            <w:u w:val="single"/>
          </w:rPr>
          <w:delText xml:space="preserve">          </w:delText>
        </w:r>
        <w:r w:rsidRPr="00FA5753" w:rsidDel="000A69FA">
          <w:rPr>
            <w:rFonts w:ascii="Arial" w:hAnsi="Arial" w:cs="Arial"/>
          </w:rPr>
          <w:delText xml:space="preserve"> __</w:delText>
        </w:r>
      </w:del>
      <w:r w:rsidRPr="00FA5753">
        <w:rPr>
          <w:rFonts w:ascii="Arial" w:hAnsi="Arial" w:cs="Arial"/>
        </w:rPr>
        <w:t xml:space="preserve"> event</w:t>
      </w:r>
      <w:del w:id="568" w:author="Debra L. Brand" w:date="2009-05-06T16:09:00Z">
        <w:r w:rsidRPr="00FA5753" w:rsidDel="000A69FA">
          <w:rPr>
            <w:rFonts w:ascii="Arial" w:hAnsi="Arial" w:cs="Arial"/>
          </w:rPr>
          <w:delText>s</w:delText>
        </w:r>
      </w:del>
      <w:r w:rsidRPr="00FA5753">
        <w:rPr>
          <w:rFonts w:ascii="Arial" w:hAnsi="Arial" w:cs="Arial"/>
        </w:rPr>
        <w:t xml:space="preserve"> per year. Any Subsidiary Organization that does not maintain the minimum activity level for two (2) successive years, or does not have </w:t>
      </w:r>
      <w:r w:rsidRPr="00FA5753">
        <w:rPr>
          <w:rFonts w:ascii="Arial" w:hAnsi="Arial" w:cs="Arial"/>
          <w:u w:val="single"/>
        </w:rPr>
        <w:t xml:space="preserve"> </w:t>
      </w:r>
      <w:del w:id="569" w:author="Debra L. Brand" w:date="2009-05-06T16:10:00Z">
        <w:r w:rsidRPr="00FA5753" w:rsidDel="000A69FA">
          <w:rPr>
            <w:rFonts w:ascii="Arial" w:hAnsi="Arial" w:cs="Arial"/>
            <w:u w:val="single"/>
          </w:rPr>
          <w:delText xml:space="preserve">___         </w:delText>
        </w:r>
        <w:r w:rsidRPr="00FA5753" w:rsidDel="000A69FA">
          <w:rPr>
            <w:rFonts w:ascii="Arial" w:hAnsi="Arial" w:cs="Arial"/>
          </w:rPr>
          <w:delText xml:space="preserve"> </w:delText>
        </w:r>
      </w:del>
      <w:ins w:id="570" w:author="Debra L. Brand" w:date="2009-05-06T16:10:00Z">
        <w:r>
          <w:rPr>
            <w:rFonts w:ascii="Arial" w:hAnsi="Arial" w:cs="Arial"/>
            <w:u w:val="single"/>
          </w:rPr>
          <w:t xml:space="preserve">ten (10) </w:t>
        </w:r>
      </w:ins>
      <w:r w:rsidRPr="00FA5753">
        <w:rPr>
          <w:rFonts w:ascii="Arial" w:hAnsi="Arial" w:cs="Arial"/>
        </w:rPr>
        <w:t xml:space="preserve">Subscribing Members on its rolls for two (2) successive years, shall be automatically disbanded. </w:t>
      </w:r>
      <w:ins w:id="571" w:author="drissmeyer" w:date="2010-04-30T10:23:00Z">
        <w:r>
          <w:rPr>
            <w:rFonts w:ascii="Arial" w:hAnsi="Arial" w:cs="Arial"/>
          </w:rPr>
          <w:t xml:space="preserve"> </w:t>
        </w:r>
      </w:ins>
      <w:r w:rsidRPr="00FA5753">
        <w:rPr>
          <w:rFonts w:ascii="Arial" w:hAnsi="Arial" w:cs="Arial"/>
        </w:rPr>
        <w:t xml:space="preserve">Assets of a disbanded Subsidiary Organization shall be assumed by </w:t>
      </w:r>
      <w:del w:id="572" w:author="Debra L. Brand" w:date="2009-05-06T16:09:00Z">
        <w:r w:rsidRPr="00FA5753" w:rsidDel="000A69FA">
          <w:rPr>
            <w:rFonts w:ascii="Arial" w:hAnsi="Arial" w:cs="Arial"/>
          </w:rPr>
          <w:delText xml:space="preserve">the </w:delText>
        </w:r>
        <w:r w:rsidRPr="00FA5753" w:rsidDel="000A69FA">
          <w:rPr>
            <w:rFonts w:ascii="Arial" w:hAnsi="Arial" w:cs="Arial"/>
            <w:u w:val="single"/>
          </w:rPr>
          <w:delText xml:space="preserve">          </w:delText>
        </w:r>
        <w:r w:rsidRPr="00FA5753" w:rsidDel="000A69FA">
          <w:rPr>
            <w:rFonts w:ascii="Arial" w:hAnsi="Arial" w:cs="Arial"/>
          </w:rPr>
          <w:delText xml:space="preserve"> </w:delText>
        </w:r>
      </w:del>
      <w:ins w:id="573" w:author="Debra L. Brand" w:date="2009-05-06T16:09:00Z">
        <w:r w:rsidRPr="00FA5753">
          <w:rPr>
            <w:rFonts w:ascii="Arial" w:hAnsi="Arial" w:cs="Arial"/>
          </w:rPr>
          <w:t xml:space="preserve">the </w:t>
        </w:r>
        <w:r w:rsidRPr="00D0693D">
          <w:rPr>
            <w:rFonts w:ascii="Arial" w:hAnsi="Arial" w:cs="Arial"/>
            <w:rPrChange w:id="574" w:author="drissmeyer" w:date="2010-04-30T10:24:00Z">
              <w:rPr>
                <w:rFonts w:ascii="Arial" w:hAnsi="Arial" w:cs="Arial"/>
                <w:u w:val="single"/>
              </w:rPr>
            </w:rPrChange>
          </w:rPr>
          <w:t xml:space="preserve">Virginia </w:t>
        </w:r>
      </w:ins>
      <w:r w:rsidRPr="00686B9E">
        <w:rPr>
          <w:rFonts w:ascii="Arial" w:hAnsi="Arial" w:cs="Arial"/>
          <w:rPrChange w:id="575" w:author="drissmeyer">
            <w:rPr>
              <w:rFonts w:ascii="Arial" w:hAnsi="Arial" w:cs="Arial"/>
            </w:rPr>
          </w:rPrChange>
        </w:rPr>
        <w:t>S</w:t>
      </w:r>
      <w:r w:rsidRPr="00FA5753">
        <w:rPr>
          <w:rFonts w:ascii="Arial" w:hAnsi="Arial" w:cs="Arial"/>
        </w:rPr>
        <w:t xml:space="preserve">ection. </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9.2</w:t>
      </w:r>
      <w:r w:rsidRPr="00FA5753">
        <w:rPr>
          <w:rFonts w:ascii="Arial" w:hAnsi="Arial" w:cs="Arial"/>
        </w:rPr>
        <w:t xml:space="preserve"> </w:t>
      </w:r>
      <w:r w:rsidRPr="00FA5753">
        <w:rPr>
          <w:rFonts w:ascii="Arial" w:hAnsi="Arial" w:cs="Arial"/>
          <w:i/>
          <w:iCs/>
        </w:rPr>
        <w:t>Standing Committees.</w:t>
      </w:r>
      <w:r w:rsidRPr="00FA5753">
        <w:rPr>
          <w:rFonts w:ascii="Arial" w:hAnsi="Arial" w:cs="Arial"/>
        </w:rPr>
        <w:t xml:space="preserve"> The </w:t>
      </w:r>
      <w:del w:id="576" w:author="Debra L. Brand" w:date="2009-05-06T16:10:00Z">
        <w:r w:rsidRPr="00FA5753" w:rsidDel="000A69FA">
          <w:rPr>
            <w:rFonts w:ascii="Arial" w:hAnsi="Arial" w:cs="Arial"/>
          </w:rPr>
          <w:delText xml:space="preserve">___ </w:delText>
        </w:r>
      </w:del>
      <w:ins w:id="577" w:author="Debra L. Brand" w:date="2009-05-06T16:10:00Z">
        <w:del w:id="578" w:author="drissmeyer" w:date="2010-04-30T10:24:00Z">
          <w:r w:rsidDel="00686B9E">
            <w:rPr>
              <w:rFonts w:ascii="Arial" w:hAnsi="Arial" w:cs="Arial"/>
            </w:rPr>
            <w:delText>Virignia</w:delText>
          </w:r>
        </w:del>
      </w:ins>
      <w:ins w:id="579" w:author="drissmeyer" w:date="2010-04-30T10:24:00Z">
        <w:r>
          <w:rPr>
            <w:rFonts w:ascii="Arial" w:hAnsi="Arial" w:cs="Arial"/>
          </w:rPr>
          <w:t>Virginia</w:t>
        </w:r>
      </w:ins>
      <w:ins w:id="580" w:author="Debra L. Brand" w:date="2009-05-06T16:10:00Z">
        <w:r>
          <w:rPr>
            <w:rFonts w:ascii="Arial" w:hAnsi="Arial" w:cs="Arial"/>
          </w:rPr>
          <w:t xml:space="preserve"> </w:t>
        </w:r>
      </w:ins>
      <w:r w:rsidRPr="00FA5753">
        <w:rPr>
          <w:rFonts w:ascii="Arial" w:hAnsi="Arial" w:cs="Arial"/>
        </w:rPr>
        <w:t>Section shall have a Nominating Committee</w:t>
      </w:r>
      <w:del w:id="581" w:author="drissmeyer" w:date="2010-04-30T10:24:00Z">
        <w:r w:rsidRPr="00FA5753" w:rsidDel="00686B9E">
          <w:rPr>
            <w:rFonts w:ascii="Arial" w:hAnsi="Arial" w:cs="Arial"/>
          </w:rPr>
          <w:delText>.</w:delText>
        </w:r>
      </w:del>
      <w:ins w:id="582" w:author="drissmeyer" w:date="2010-04-30T10:24:00Z">
        <w:r>
          <w:rPr>
            <w:rFonts w:ascii="Arial" w:hAnsi="Arial" w:cs="Arial"/>
          </w:rPr>
          <w:t xml:space="preserve"> </w:t>
        </w:r>
        <w:r w:rsidRPr="00D0693D">
          <w:rPr>
            <w:rFonts w:ascii="Arial" w:hAnsi="Arial" w:cs="Arial"/>
            <w:color w:val="FF0000"/>
            <w:rPrChange w:id="583" w:author="drissmeyer" w:date="2010-04-30T10:24:00Z">
              <w:rPr>
                <w:rFonts w:ascii="Arial" w:hAnsi="Arial" w:cs="Arial"/>
              </w:rPr>
            </w:rPrChange>
          </w:rPr>
          <w:t>and other committees as deemed appropriate.</w:t>
        </w:r>
      </w:ins>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D0693D" w:rsidRDefault="00D0693D" w:rsidP="00FA5753">
      <w:pPr>
        <w:widowControl w:val="0"/>
        <w:tabs>
          <w:tab w:val="left" w:pos="-1440"/>
          <w:tab w:val="left" w:pos="446"/>
          <w:tab w:val="left" w:pos="720"/>
          <w:tab w:val="left" w:pos="994"/>
        </w:tabs>
        <w:snapToGrid w:val="0"/>
        <w:ind w:left="446" w:hanging="446"/>
        <w:rPr>
          <w:rFonts w:ascii="Arial" w:hAnsi="Arial" w:cs="Arial"/>
          <w:strike/>
          <w:color w:val="FF0000"/>
          <w:rPrChange w:id="584" w:author="drissmeyer" w:date="2010-04-30T10:24:00Z">
            <w:rPr>
              <w:rFonts w:ascii="Arial" w:hAnsi="Arial" w:cs="Arial"/>
            </w:rPr>
          </w:rPrChange>
        </w:rPr>
      </w:pPr>
      <w:r w:rsidRPr="00D0693D">
        <w:rPr>
          <w:rFonts w:ascii="Arial" w:hAnsi="Arial" w:cs="Arial"/>
          <w:i/>
          <w:strike/>
          <w:color w:val="FF0000"/>
          <w:rPrChange w:id="585" w:author="drissmeyer" w:date="2010-04-30T10:24:00Z">
            <w:rPr>
              <w:rFonts w:ascii="Arial" w:hAnsi="Arial" w:cs="Arial"/>
              <w:i/>
            </w:rPr>
          </w:rPrChange>
        </w:rPr>
        <w:t xml:space="preserve">*NOTE:   You may include a list of additional Standing Committees such as Audit, Finance, </w:t>
      </w:r>
      <w:r w:rsidRPr="00D0693D">
        <w:rPr>
          <w:rFonts w:ascii="Arial" w:hAnsi="Arial" w:cs="Arial"/>
          <w:strike/>
          <w:color w:val="FF0000"/>
          <w:rPrChange w:id="586" w:author="drissmeyer" w:date="2010-04-30T10:24:00Z">
            <w:rPr>
              <w:rFonts w:ascii="Arial" w:hAnsi="Arial" w:cs="Arial"/>
            </w:rPr>
          </w:rPrChange>
        </w:rPr>
        <w:t xml:space="preserve"> </w:t>
      </w:r>
      <w:r w:rsidRPr="00D0693D">
        <w:rPr>
          <w:rFonts w:ascii="Arial" w:hAnsi="Arial" w:cs="Arial"/>
          <w:i/>
          <w:strike/>
          <w:color w:val="FF0000"/>
          <w:rPrChange w:id="587" w:author="drissmeyer" w:date="2010-04-30T10:24:00Z">
            <w:rPr>
              <w:rFonts w:ascii="Arial" w:hAnsi="Arial" w:cs="Arial"/>
              <w:i/>
            </w:rPr>
          </w:rPrChange>
        </w:rPr>
        <w:t>Program, Membership, Public Relations, Government Affairs, Continuing Education, Student Activities, Educational Outreach, History and Heritage, Technical Activities, etc</w:t>
      </w:r>
      <w:r w:rsidRPr="00D0693D">
        <w:rPr>
          <w:rFonts w:ascii="Arial" w:hAnsi="Arial" w:cs="Arial"/>
          <w:strike/>
          <w:color w:val="FF0000"/>
          <w:rPrChange w:id="588" w:author="drissmeyer" w:date="2010-04-30T10:24:00Z">
            <w:rPr>
              <w:rFonts w:ascii="Arial" w:hAnsi="Arial" w:cs="Arial"/>
            </w:rPr>
          </w:rPrChange>
        </w:rPr>
        <w:t xml:space="preserve">. </w:t>
      </w:r>
      <w:r w:rsidRPr="00D0693D">
        <w:rPr>
          <w:rFonts w:ascii="Arial" w:hAnsi="Arial" w:cs="Arial"/>
          <w:strike/>
          <w:color w:val="FF0000"/>
          <w:u w:val="single"/>
          <w:rPrChange w:id="589" w:author="drissmeyer" w:date="2010-04-30T10:24:00Z">
            <w:rPr>
              <w:rFonts w:ascii="Arial" w:hAnsi="Arial" w:cs="Arial"/>
              <w:u w:val="single"/>
            </w:rPr>
          </w:rPrChange>
        </w:rPr>
        <w:t xml:space="preserve">            </w:t>
      </w:r>
    </w:p>
    <w:p w:rsidR="00D0693D" w:rsidRPr="00FA5753" w:rsidRDefault="00D0693D" w:rsidP="00FA5753">
      <w:pPr>
        <w:pStyle w:val="BodyText"/>
        <w:tabs>
          <w:tab w:val="left" w:pos="446"/>
          <w:tab w:val="left" w:pos="720"/>
          <w:tab w:val="left" w:pos="994"/>
        </w:tabs>
        <w:rPr>
          <w:sz w:val="24"/>
          <w:szCs w:val="24"/>
        </w:rPr>
      </w:pPr>
    </w:p>
    <w:p w:rsidR="00D0693D" w:rsidRPr="00FA5753" w:rsidDel="007847DC" w:rsidRDefault="00D0693D" w:rsidP="00FA5753">
      <w:pPr>
        <w:pStyle w:val="Level1"/>
        <w:tabs>
          <w:tab w:val="left" w:pos="-1440"/>
          <w:tab w:val="left" w:pos="446"/>
          <w:tab w:val="left" w:pos="720"/>
          <w:tab w:val="left" w:pos="994"/>
        </w:tabs>
        <w:ind w:hanging="446"/>
        <w:rPr>
          <w:del w:id="590" w:author="Debra L. Brand" w:date="2009-05-06T16:14:00Z"/>
          <w:szCs w:val="24"/>
        </w:rPr>
      </w:pPr>
      <w:del w:id="591" w:author="Debra L. Brand" w:date="2009-05-06T16:14:00Z">
        <w:r w:rsidRPr="00FA5753" w:rsidDel="007847DC">
          <w:rPr>
            <w:szCs w:val="24"/>
          </w:rPr>
          <w:delText>*</w:delText>
        </w:r>
        <w:r w:rsidDel="007847DC">
          <w:rPr>
            <w:szCs w:val="24"/>
          </w:rPr>
          <w:delText>NOTE</w:delText>
        </w:r>
        <w:r w:rsidRPr="00FA5753" w:rsidDel="007847DC">
          <w:rPr>
            <w:szCs w:val="24"/>
          </w:rPr>
          <w:delText>: Name only those committees that will be operating on a regular basis. The Board may establish Task Committees when special needs arise, as stipulated below.</w:delText>
        </w:r>
      </w:del>
    </w:p>
    <w:p w:rsidR="00D0693D" w:rsidRPr="00FA5753" w:rsidDel="007847DC" w:rsidRDefault="00D0693D" w:rsidP="00FA5753">
      <w:pPr>
        <w:pStyle w:val="Level1"/>
        <w:tabs>
          <w:tab w:val="left" w:pos="-1440"/>
          <w:tab w:val="left" w:pos="446"/>
          <w:tab w:val="left" w:pos="720"/>
          <w:tab w:val="left" w:pos="994"/>
        </w:tabs>
        <w:ind w:hanging="446"/>
        <w:rPr>
          <w:del w:id="592" w:author="Debra L. Brand" w:date="2009-05-06T16:14:00Z"/>
          <w:rFonts w:ascii="Arial" w:hAnsi="Arial" w:cs="Arial"/>
        </w:rPr>
      </w:pPr>
    </w:p>
    <w:p w:rsidR="00D0693D" w:rsidRPr="00FA5753" w:rsidRDefault="00D0693D" w:rsidP="00FA5753">
      <w:pPr>
        <w:pStyle w:val="Level1"/>
        <w:tabs>
          <w:tab w:val="left" w:pos="-1440"/>
          <w:tab w:val="left" w:pos="446"/>
          <w:tab w:val="left" w:pos="720"/>
          <w:tab w:val="left" w:pos="994"/>
        </w:tabs>
        <w:ind w:hanging="446"/>
        <w:rPr>
          <w:rFonts w:ascii="Arial" w:hAnsi="Arial" w:cs="Arial"/>
          <w:szCs w:val="24"/>
        </w:rPr>
      </w:pPr>
      <w:r w:rsidRPr="00FA5753">
        <w:rPr>
          <w:rFonts w:ascii="Arial" w:hAnsi="Arial" w:cs="Arial"/>
          <w:b/>
          <w:szCs w:val="24"/>
        </w:rPr>
        <w:tab/>
      </w:r>
      <w:r w:rsidRPr="00FA5753">
        <w:rPr>
          <w:rFonts w:ascii="Arial" w:hAnsi="Arial" w:cs="Arial"/>
          <w:b/>
          <w:szCs w:val="24"/>
        </w:rPr>
        <w:tab/>
        <w:t xml:space="preserve">9.2.1. </w:t>
      </w:r>
      <w:r w:rsidRPr="00FA5753">
        <w:rPr>
          <w:rFonts w:ascii="Arial" w:hAnsi="Arial" w:cs="Arial"/>
          <w:bCs/>
          <w:i/>
          <w:iCs/>
          <w:szCs w:val="24"/>
        </w:rPr>
        <w:t>Nominating Committee</w:t>
      </w:r>
      <w:r w:rsidRPr="00FA5753">
        <w:rPr>
          <w:rFonts w:ascii="Arial" w:hAnsi="Arial" w:cs="Arial"/>
          <w:b/>
          <w:szCs w:val="24"/>
        </w:rPr>
        <w:t xml:space="preserve">. </w:t>
      </w:r>
      <w:r w:rsidRPr="00FA5753">
        <w:rPr>
          <w:rFonts w:ascii="Arial" w:hAnsi="Arial" w:cs="Arial"/>
          <w:szCs w:val="24"/>
        </w:rPr>
        <w:t xml:space="preserve">The Nominating Committee shall consist of not less than three (3) members including the </w:t>
      </w:r>
      <w:ins w:id="593" w:author="Debra L. Brand" w:date="2009-05-06T16:11:00Z">
        <w:r>
          <w:rPr>
            <w:rFonts w:ascii="Arial" w:hAnsi="Arial" w:cs="Arial"/>
            <w:szCs w:val="24"/>
          </w:rPr>
          <w:t xml:space="preserve">current Past President and the </w:t>
        </w:r>
      </w:ins>
      <w:r w:rsidRPr="00FA5753">
        <w:rPr>
          <w:rFonts w:ascii="Arial" w:hAnsi="Arial" w:cs="Arial"/>
          <w:szCs w:val="24"/>
        </w:rPr>
        <w:t xml:space="preserve">three (3) most recent active Past-Presidents of the </w:t>
      </w:r>
      <w:ins w:id="594" w:author="Debra L. Brand" w:date="2009-05-06T16:10:00Z">
        <w:r>
          <w:rPr>
            <w:rFonts w:ascii="Arial" w:hAnsi="Arial" w:cs="Arial"/>
            <w:szCs w:val="24"/>
          </w:rPr>
          <w:t>Virginia</w:t>
        </w:r>
      </w:ins>
      <w:del w:id="595" w:author="Debra L. Brand" w:date="2009-05-06T16:10:00Z">
        <w:r w:rsidRPr="00FA5753" w:rsidDel="000A69FA">
          <w:rPr>
            <w:rFonts w:ascii="Arial" w:hAnsi="Arial" w:cs="Arial"/>
            <w:szCs w:val="24"/>
          </w:rPr>
          <w:delText>__</w:delText>
        </w:r>
      </w:del>
      <w:ins w:id="596" w:author="Debra L. Brand" w:date="2009-05-06T16:10:00Z">
        <w:r>
          <w:rPr>
            <w:rFonts w:ascii="Arial" w:hAnsi="Arial" w:cs="Arial"/>
            <w:szCs w:val="24"/>
          </w:rPr>
          <w:t xml:space="preserve"> </w:t>
        </w:r>
      </w:ins>
      <w:r w:rsidRPr="00FA5753">
        <w:rPr>
          <w:rFonts w:ascii="Arial" w:hAnsi="Arial" w:cs="Arial"/>
          <w:szCs w:val="24"/>
        </w:rPr>
        <w:t>Section who are willing to serve</w:t>
      </w:r>
      <w:ins w:id="597" w:author="Debra L. Brand" w:date="2009-05-06T16:12:00Z">
        <w:r>
          <w:rPr>
            <w:rFonts w:ascii="Arial" w:hAnsi="Arial" w:cs="Arial"/>
            <w:szCs w:val="24"/>
          </w:rPr>
          <w:t xml:space="preserve"> and still are members of the Virginia Section</w:t>
        </w:r>
      </w:ins>
      <w:del w:id="598" w:author="Debra L. Brand" w:date="2009-05-06T16:13:00Z">
        <w:r w:rsidRPr="00FA5753" w:rsidDel="007847DC">
          <w:rPr>
            <w:rFonts w:ascii="Arial" w:hAnsi="Arial" w:cs="Arial"/>
            <w:szCs w:val="24"/>
          </w:rPr>
          <w:delText>,</w:delText>
        </w:r>
      </w:del>
      <w:del w:id="599" w:author="Debra L. Brand" w:date="2009-05-06T16:12:00Z">
        <w:r w:rsidRPr="00FA5753" w:rsidDel="000A69FA">
          <w:rPr>
            <w:rFonts w:ascii="Arial" w:hAnsi="Arial" w:cs="Arial"/>
            <w:szCs w:val="24"/>
          </w:rPr>
          <w:delText xml:space="preserve"> plus other duly selected members,</w:delText>
        </w:r>
      </w:del>
      <w:del w:id="600" w:author="Debra L. Brand" w:date="2009-05-06T16:13:00Z">
        <w:r w:rsidRPr="00FA5753" w:rsidDel="007847DC">
          <w:rPr>
            <w:rFonts w:ascii="Arial" w:hAnsi="Arial" w:cs="Arial"/>
            <w:szCs w:val="24"/>
          </w:rPr>
          <w:delText xml:space="preserve"> appointed by the </w:delText>
        </w:r>
      </w:del>
      <w:del w:id="601" w:author="Debra L. Brand" w:date="2009-05-06T16:11:00Z">
        <w:r w:rsidRPr="00FA5753" w:rsidDel="000A69FA">
          <w:rPr>
            <w:rFonts w:ascii="Arial" w:hAnsi="Arial" w:cs="Arial"/>
            <w:szCs w:val="24"/>
          </w:rPr>
          <w:delText xml:space="preserve">___ </w:delText>
        </w:r>
      </w:del>
      <w:del w:id="602" w:author="Debra L. Brand" w:date="2009-05-06T16:13:00Z">
        <w:r w:rsidRPr="00FA5753" w:rsidDel="007847DC">
          <w:rPr>
            <w:rFonts w:ascii="Arial" w:hAnsi="Arial" w:cs="Arial"/>
            <w:szCs w:val="24"/>
          </w:rPr>
          <w:delText>Section Board of Directors</w:delText>
        </w:r>
      </w:del>
      <w:r w:rsidRPr="00FA5753">
        <w:rPr>
          <w:rFonts w:ascii="Arial" w:hAnsi="Arial" w:cs="Arial"/>
          <w:szCs w:val="24"/>
        </w:rPr>
        <w:t>.</w:t>
      </w:r>
    </w:p>
    <w:p w:rsidR="00D0693D" w:rsidRPr="00FA5753" w:rsidRDefault="00D0693D" w:rsidP="00FA5753">
      <w:pPr>
        <w:widowControl w:val="0"/>
        <w:tabs>
          <w:tab w:val="left" w:pos="-1440"/>
          <w:tab w:val="left" w:pos="446"/>
          <w:tab w:val="left" w:pos="720"/>
          <w:tab w:val="left" w:pos="994"/>
        </w:tabs>
        <w:snapToGrid w:val="0"/>
        <w:ind w:left="274"/>
        <w:rPr>
          <w:rFonts w:ascii="Arial" w:hAnsi="Arial" w:cs="Arial"/>
          <w:b/>
        </w:rPr>
      </w:pPr>
    </w:p>
    <w:p w:rsidR="00D0693D" w:rsidRPr="00FA5753" w:rsidDel="007847DC" w:rsidRDefault="00D0693D" w:rsidP="00FA5753">
      <w:pPr>
        <w:widowControl w:val="0"/>
        <w:tabs>
          <w:tab w:val="left" w:pos="-1440"/>
          <w:tab w:val="left" w:pos="446"/>
          <w:tab w:val="left" w:pos="720"/>
          <w:tab w:val="left" w:pos="994"/>
        </w:tabs>
        <w:snapToGrid w:val="0"/>
        <w:ind w:left="446" w:hanging="446"/>
        <w:rPr>
          <w:del w:id="603" w:author="Debra L. Brand" w:date="2009-05-06T16:14:00Z"/>
          <w:rFonts w:ascii="Arial" w:hAnsi="Arial" w:cs="Arial"/>
        </w:rPr>
      </w:pPr>
      <w:del w:id="604" w:author="Debra L. Brand" w:date="2009-05-06T16:14:00Z">
        <w:r w:rsidRPr="00FA5753" w:rsidDel="007847DC">
          <w:rPr>
            <w:rFonts w:ascii="Arial" w:hAnsi="Arial" w:cs="Arial"/>
            <w:b/>
          </w:rPr>
          <w:tab/>
        </w:r>
        <w:r w:rsidRPr="00FA5753" w:rsidDel="007847DC">
          <w:rPr>
            <w:rFonts w:ascii="Arial" w:hAnsi="Arial" w:cs="Arial"/>
            <w:b/>
          </w:rPr>
          <w:tab/>
          <w:delText xml:space="preserve">9.2.2 </w:delText>
        </w:r>
        <w:r w:rsidRPr="00FA5753" w:rsidDel="007847DC">
          <w:rPr>
            <w:rFonts w:ascii="Arial" w:hAnsi="Arial" w:cs="Arial"/>
            <w:bCs/>
            <w:i/>
            <w:iCs/>
          </w:rPr>
          <w:delText>________ Committee.</w:delText>
        </w:r>
        <w:r w:rsidRPr="00FA5753" w:rsidDel="007847DC">
          <w:rPr>
            <w:rFonts w:ascii="Arial" w:hAnsi="Arial" w:cs="Arial"/>
            <w:b/>
          </w:rPr>
          <w:delText xml:space="preserve"> </w:delText>
        </w:r>
        <w:r w:rsidRPr="00FA5753" w:rsidDel="007847DC">
          <w:rPr>
            <w:rFonts w:ascii="Arial" w:hAnsi="Arial" w:cs="Arial"/>
          </w:rPr>
          <w:delText xml:space="preserve">The ________ Committee shall consist of </w:delText>
        </w:r>
      </w:del>
    </w:p>
    <w:p w:rsidR="00D0693D" w:rsidRPr="00FA5753" w:rsidDel="007847DC" w:rsidRDefault="00D0693D" w:rsidP="00FA5753">
      <w:pPr>
        <w:widowControl w:val="0"/>
        <w:tabs>
          <w:tab w:val="left" w:pos="-1440"/>
          <w:tab w:val="left" w:pos="446"/>
          <w:tab w:val="left" w:pos="720"/>
          <w:tab w:val="left" w:pos="994"/>
        </w:tabs>
        <w:snapToGrid w:val="0"/>
        <w:ind w:left="446" w:hanging="446"/>
        <w:rPr>
          <w:del w:id="605" w:author="Debra L. Brand" w:date="2009-05-06T16:14:00Z"/>
          <w:rFonts w:ascii="Arial" w:hAnsi="Arial" w:cs="Arial"/>
        </w:rPr>
      </w:pPr>
      <w:del w:id="606" w:author="Debra L. Brand" w:date="2009-05-06T16:14:00Z">
        <w:r w:rsidRPr="00FA5753" w:rsidDel="007847DC">
          <w:rPr>
            <w:rFonts w:ascii="Arial" w:hAnsi="Arial" w:cs="Arial"/>
          </w:rPr>
          <w:delText xml:space="preserve">_______________ </w:delText>
        </w:r>
      </w:del>
    </w:p>
    <w:p w:rsidR="00D0693D" w:rsidRPr="00FA5753" w:rsidDel="007847DC" w:rsidRDefault="00D0693D" w:rsidP="00FA5753">
      <w:pPr>
        <w:widowControl w:val="0"/>
        <w:tabs>
          <w:tab w:val="left" w:pos="-1440"/>
          <w:tab w:val="left" w:pos="446"/>
          <w:tab w:val="left" w:pos="720"/>
          <w:tab w:val="left" w:pos="994"/>
        </w:tabs>
        <w:snapToGrid w:val="0"/>
        <w:ind w:left="446" w:hanging="446"/>
        <w:rPr>
          <w:del w:id="607" w:author="Debra L. Brand" w:date="2009-05-06T16:14:00Z"/>
          <w:rFonts w:ascii="Arial" w:hAnsi="Arial" w:cs="Arial"/>
        </w:rPr>
      </w:pPr>
    </w:p>
    <w:p w:rsidR="00D0693D" w:rsidRPr="00FA5753" w:rsidDel="007847DC" w:rsidRDefault="00D0693D" w:rsidP="00FA5753">
      <w:pPr>
        <w:widowControl w:val="0"/>
        <w:tabs>
          <w:tab w:val="left" w:pos="-1440"/>
          <w:tab w:val="left" w:pos="446"/>
          <w:tab w:val="left" w:pos="720"/>
          <w:tab w:val="left" w:pos="994"/>
        </w:tabs>
        <w:snapToGrid w:val="0"/>
        <w:ind w:left="446" w:hanging="446"/>
        <w:rPr>
          <w:del w:id="608" w:author="Debra L. Brand" w:date="2009-05-06T16:14:00Z"/>
          <w:rFonts w:ascii="Arial" w:hAnsi="Arial" w:cs="Arial"/>
          <w:i/>
          <w:iCs/>
        </w:rPr>
      </w:pPr>
      <w:del w:id="609" w:author="Debra L. Brand" w:date="2009-05-06T16:14:00Z">
        <w:r w:rsidRPr="00FA5753" w:rsidDel="007847DC">
          <w:rPr>
            <w:rFonts w:ascii="Arial" w:hAnsi="Arial" w:cs="Arial"/>
            <w:i/>
            <w:iCs/>
          </w:rPr>
          <w:delText>*</w:delText>
        </w:r>
        <w:r w:rsidDel="007847DC">
          <w:rPr>
            <w:rFonts w:ascii="Arial" w:hAnsi="Arial" w:cs="Arial"/>
            <w:i/>
            <w:iCs/>
          </w:rPr>
          <w:delText>NOTE</w:delText>
        </w:r>
        <w:r w:rsidRPr="00FA5753" w:rsidDel="007847DC">
          <w:rPr>
            <w:rFonts w:ascii="Arial" w:hAnsi="Arial" w:cs="Arial"/>
            <w:i/>
            <w:iCs/>
          </w:rPr>
          <w:delText>: Define the membership and function of each standing Committee, with a new paragraph for each Committee.</w:delText>
        </w:r>
      </w:del>
    </w:p>
    <w:p w:rsidR="00D0693D" w:rsidRPr="00FA5753" w:rsidDel="007847DC" w:rsidRDefault="00D0693D" w:rsidP="00FA5753">
      <w:pPr>
        <w:widowControl w:val="0"/>
        <w:tabs>
          <w:tab w:val="left" w:pos="-1440"/>
          <w:tab w:val="left" w:pos="446"/>
          <w:tab w:val="left" w:pos="720"/>
          <w:tab w:val="left" w:pos="994"/>
        </w:tabs>
        <w:snapToGrid w:val="0"/>
        <w:ind w:left="446" w:hanging="446"/>
        <w:rPr>
          <w:del w:id="610" w:author="Debra L. Brand" w:date="2009-05-06T16:14:00Z"/>
          <w:rFonts w:ascii="Arial" w:hAnsi="Arial" w:cs="Arial"/>
        </w:rPr>
      </w:pPr>
    </w:p>
    <w:p w:rsidR="00D0693D" w:rsidRPr="00FA5753" w:rsidDel="007847DC" w:rsidRDefault="00D0693D" w:rsidP="00FA5753">
      <w:pPr>
        <w:widowControl w:val="0"/>
        <w:tabs>
          <w:tab w:val="left" w:pos="-1440"/>
          <w:tab w:val="left" w:pos="446"/>
          <w:tab w:val="left" w:pos="720"/>
          <w:tab w:val="left" w:pos="994"/>
        </w:tabs>
        <w:snapToGrid w:val="0"/>
        <w:ind w:left="446" w:hanging="446"/>
        <w:rPr>
          <w:del w:id="611" w:author="Debra L. Brand" w:date="2009-05-06T16:14:00Z"/>
          <w:rFonts w:ascii="Arial" w:hAnsi="Arial" w:cs="Arial"/>
        </w:rPr>
      </w:pPr>
      <w:del w:id="612" w:author="Debra L. Brand" w:date="2009-05-06T16:14:00Z">
        <w:r w:rsidRPr="00FA5753" w:rsidDel="007847DC">
          <w:rPr>
            <w:rFonts w:ascii="Arial" w:hAnsi="Arial" w:cs="Arial"/>
            <w:b/>
          </w:rPr>
          <w:tab/>
        </w:r>
        <w:r w:rsidRPr="00FA5753" w:rsidDel="007847DC">
          <w:rPr>
            <w:rFonts w:ascii="Arial" w:hAnsi="Arial" w:cs="Arial"/>
            <w:b/>
          </w:rPr>
          <w:tab/>
          <w:delText xml:space="preserve">9.2.3 </w:delText>
        </w:r>
        <w:r w:rsidRPr="00FA5753" w:rsidDel="007847DC">
          <w:rPr>
            <w:rFonts w:ascii="Arial" w:hAnsi="Arial" w:cs="Arial"/>
            <w:bCs/>
            <w:i/>
            <w:iCs/>
          </w:rPr>
          <w:delText>Terms of Standing Committee Members.</w:delText>
        </w:r>
        <w:r w:rsidRPr="00FA5753" w:rsidDel="007847DC">
          <w:rPr>
            <w:rFonts w:ascii="Arial" w:hAnsi="Arial" w:cs="Arial"/>
          </w:rPr>
          <w:delText xml:space="preserve"> Unless otherwise specified, the members of committees shall be appointed by the Section President at the beginning of the __ Section President’s term, and shall serve a one (1) year term. </w:delText>
        </w:r>
      </w:del>
    </w:p>
    <w:p w:rsidR="00D0693D" w:rsidRPr="00FA5753" w:rsidDel="00686B9E" w:rsidRDefault="00D0693D" w:rsidP="00FA5753">
      <w:pPr>
        <w:widowControl w:val="0"/>
        <w:tabs>
          <w:tab w:val="left" w:pos="-1440"/>
          <w:tab w:val="left" w:pos="446"/>
          <w:tab w:val="left" w:pos="720"/>
          <w:tab w:val="left" w:pos="994"/>
        </w:tabs>
        <w:snapToGrid w:val="0"/>
        <w:ind w:left="446" w:hanging="446"/>
        <w:rPr>
          <w:del w:id="613" w:author="drissmeyer" w:date="2010-04-30T10:24:00Z"/>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r w:rsidRPr="00FA5753">
        <w:rPr>
          <w:rFonts w:ascii="Arial" w:hAnsi="Arial" w:cs="Arial"/>
          <w:b/>
        </w:rPr>
        <w:tab/>
        <w:t>9.3.</w:t>
      </w:r>
      <w:r w:rsidRPr="00FA5753">
        <w:rPr>
          <w:rFonts w:ascii="Arial" w:hAnsi="Arial" w:cs="Arial"/>
        </w:rPr>
        <w:t xml:space="preserve"> </w:t>
      </w:r>
      <w:r w:rsidRPr="00FA5753">
        <w:rPr>
          <w:rFonts w:ascii="Arial" w:hAnsi="Arial" w:cs="Arial"/>
          <w:i/>
          <w:iCs/>
        </w:rPr>
        <w:t>Task Committees.</w:t>
      </w:r>
      <w:r w:rsidRPr="00FA5753">
        <w:rPr>
          <w:rFonts w:ascii="Arial" w:hAnsi="Arial" w:cs="Arial"/>
        </w:rPr>
        <w:t xml:space="preserve"> The President may appoint task committees as deemed necessary. The terms of Task Committee members shall end at the end of the term of the President.</w:t>
      </w:r>
    </w:p>
    <w:p w:rsidR="00D0693D" w:rsidRPr="00FA5753" w:rsidRDefault="00D0693D" w:rsidP="00FA5753">
      <w:pPr>
        <w:widowControl w:val="0"/>
        <w:tabs>
          <w:tab w:val="left" w:pos="-1440"/>
          <w:tab w:val="left" w:pos="446"/>
          <w:tab w:val="left" w:pos="720"/>
          <w:tab w:val="left" w:pos="994"/>
        </w:tabs>
        <w:snapToGrid w:val="0"/>
        <w:ind w:left="446" w:hanging="446"/>
        <w:rPr>
          <w:rFonts w:ascii="Arial" w:hAnsi="Arial" w:cs="Arial"/>
        </w:rPr>
      </w:pPr>
    </w:p>
    <w:p w:rsidR="00D0693D" w:rsidRPr="00FA5753" w:rsidRDefault="00D0693D" w:rsidP="00FA5753">
      <w:pPr>
        <w:pStyle w:val="Heading6"/>
        <w:tabs>
          <w:tab w:val="left" w:pos="-1440"/>
          <w:tab w:val="left" w:pos="446"/>
          <w:tab w:val="left" w:pos="720"/>
          <w:tab w:val="left" w:pos="994"/>
        </w:tabs>
        <w:spacing w:before="0" w:after="0"/>
        <w:rPr>
          <w:rFonts w:ascii="Arial" w:hAnsi="Arial" w:cs="Arial"/>
          <w:sz w:val="24"/>
          <w:szCs w:val="24"/>
        </w:rPr>
      </w:pPr>
      <w:r w:rsidRPr="00FA5753">
        <w:rPr>
          <w:rFonts w:ascii="Arial" w:hAnsi="Arial" w:cs="Arial"/>
          <w:sz w:val="24"/>
          <w:szCs w:val="24"/>
        </w:rPr>
        <w:t>Article 10:  Administrative Provisions</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rPr>
        <w:tab/>
        <w:t>Not used.</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r w:rsidRPr="00FA5753">
        <w:rPr>
          <w:rFonts w:ascii="Arial" w:hAnsi="Arial" w:cs="Arial"/>
          <w:b/>
        </w:rPr>
        <w:t>Article 11: Amendments</w:t>
      </w:r>
    </w:p>
    <w:p w:rsidR="00D0693D" w:rsidRPr="00FA5753" w:rsidRDefault="00D0693D" w:rsidP="00FA5753">
      <w:pPr>
        <w:widowControl w:val="0"/>
        <w:tabs>
          <w:tab w:val="left" w:pos="-1440"/>
          <w:tab w:val="left" w:pos="446"/>
          <w:tab w:val="left" w:pos="720"/>
          <w:tab w:val="left" w:pos="994"/>
        </w:tabs>
        <w:snapToGrid w:val="0"/>
        <w:rPr>
          <w:rFonts w:ascii="Arial" w:hAnsi="Arial" w:cs="Arial"/>
          <w:b/>
        </w:rPr>
      </w:pPr>
    </w:p>
    <w:p w:rsidR="00D0693D" w:rsidRPr="00FA5753" w:rsidRDefault="00D0693D" w:rsidP="00FA5753">
      <w:pPr>
        <w:widowControl w:val="0"/>
        <w:tabs>
          <w:tab w:val="left" w:pos="-1440"/>
          <w:tab w:val="left" w:pos="446"/>
          <w:tab w:val="left" w:pos="720"/>
          <w:tab w:val="left" w:pos="994"/>
        </w:tabs>
        <w:snapToGrid w:val="0"/>
        <w:rPr>
          <w:rFonts w:ascii="Arial" w:hAnsi="Arial" w:cs="Arial"/>
        </w:rPr>
      </w:pPr>
      <w:r w:rsidRPr="00FA5753">
        <w:rPr>
          <w:rFonts w:ascii="Arial" w:hAnsi="Arial" w:cs="Arial"/>
          <w:b/>
        </w:rPr>
        <w:tab/>
        <w:t>11.1</w:t>
      </w:r>
      <w:r w:rsidRPr="00FA5753">
        <w:rPr>
          <w:rFonts w:ascii="Arial" w:hAnsi="Arial" w:cs="Arial"/>
        </w:rPr>
        <w:t xml:space="preserve"> </w:t>
      </w:r>
      <w:r w:rsidRPr="00FA5753">
        <w:rPr>
          <w:rFonts w:ascii="Arial" w:hAnsi="Arial" w:cs="Arial"/>
          <w:i/>
        </w:rPr>
        <w:t>Process</w:t>
      </w:r>
      <w:r w:rsidRPr="00FA5753">
        <w:rPr>
          <w:rFonts w:ascii="Arial" w:hAnsi="Arial" w:cs="Arial"/>
        </w:rPr>
        <w:t>. These Bylaws may be amended only by the following procedure:</w:t>
      </w:r>
    </w:p>
    <w:p w:rsidR="00D0693D" w:rsidRPr="00FA5753" w:rsidRDefault="00D0693D" w:rsidP="00FA5753">
      <w:pPr>
        <w:widowControl w:val="0"/>
        <w:tabs>
          <w:tab w:val="left" w:pos="-1440"/>
          <w:tab w:val="left" w:pos="446"/>
          <w:tab w:val="left" w:pos="720"/>
          <w:tab w:val="left" w:pos="994"/>
        </w:tabs>
        <w:snapToGrid w:val="0"/>
        <w:rPr>
          <w:rFonts w:ascii="Arial" w:hAnsi="Arial" w:cs="Arial"/>
        </w:rPr>
      </w:pPr>
    </w:p>
    <w:p w:rsidR="00D0693D" w:rsidRPr="00FA5753" w:rsidRDefault="00D0693D" w:rsidP="00FA5753">
      <w:pPr>
        <w:widowControl w:val="0"/>
        <w:tabs>
          <w:tab w:val="left" w:pos="-1440"/>
          <w:tab w:val="left" w:pos="446"/>
          <w:tab w:val="left" w:pos="720"/>
          <w:tab w:val="left" w:pos="994"/>
        </w:tabs>
        <w:snapToGrid w:val="0"/>
        <w:ind w:left="720"/>
        <w:rPr>
          <w:rFonts w:ascii="Arial" w:hAnsi="Arial" w:cs="Arial"/>
        </w:rPr>
      </w:pPr>
      <w:r w:rsidRPr="00FA5753">
        <w:rPr>
          <w:rFonts w:ascii="Arial" w:hAnsi="Arial" w:cs="Arial"/>
          <w:b/>
          <w:bCs/>
        </w:rPr>
        <w:t>11.1.1</w:t>
      </w:r>
      <w:r w:rsidRPr="00FA5753">
        <w:rPr>
          <w:rFonts w:ascii="Arial" w:hAnsi="Arial" w:cs="Arial"/>
        </w:rPr>
        <w:t xml:space="preserve"> </w:t>
      </w:r>
      <w:r w:rsidRPr="00FA5753">
        <w:rPr>
          <w:rFonts w:ascii="Arial" w:hAnsi="Arial" w:cs="Arial"/>
          <w:i/>
        </w:rPr>
        <w:t>Proposal.</w:t>
      </w:r>
      <w:r w:rsidRPr="00FA5753">
        <w:rPr>
          <w:rFonts w:ascii="Arial" w:hAnsi="Arial" w:cs="Arial"/>
        </w:rPr>
        <w:t xml:space="preserve">  An amendment to these Bylaws may be proposed by any member of the Board of Directors, or by a written petition submitted to the Section </w:t>
      </w:r>
      <w:del w:id="614" w:author="drissmeyer" w:date="2010-04-30T10:25:00Z">
        <w:r w:rsidRPr="00D0693D" w:rsidDel="00686B9E">
          <w:rPr>
            <w:rFonts w:ascii="Arial" w:hAnsi="Arial" w:cs="Arial"/>
            <w:color w:val="FF0000"/>
            <w:rPrChange w:id="615" w:author="drissmeyer" w:date="2010-04-30T10:25:00Z">
              <w:rPr>
                <w:rFonts w:ascii="Arial" w:hAnsi="Arial" w:cs="Arial"/>
              </w:rPr>
            </w:rPrChange>
          </w:rPr>
          <w:delText>Secretary</w:delText>
        </w:r>
      </w:del>
      <w:ins w:id="616" w:author="drissmeyer" w:date="2010-04-30T10:25:00Z">
        <w:r w:rsidRPr="00D0693D">
          <w:rPr>
            <w:rFonts w:ascii="Arial" w:hAnsi="Arial" w:cs="Arial"/>
            <w:color w:val="FF0000"/>
            <w:rPrChange w:id="617" w:author="drissmeyer" w:date="2010-04-30T10:25:00Z">
              <w:rPr>
                <w:rFonts w:ascii="Arial" w:hAnsi="Arial" w:cs="Arial"/>
              </w:rPr>
            </w:rPrChange>
          </w:rPr>
          <w:t xml:space="preserve">Board of Directors </w:t>
        </w:r>
        <w:r w:rsidRPr="00D0693D">
          <w:rPr>
            <w:rFonts w:ascii="Arial" w:hAnsi="Arial" w:cs="Arial"/>
            <w:strike/>
            <w:color w:val="FF0000"/>
            <w:rPrChange w:id="618" w:author="drissmeyer" w:date="2010-04-30T10:25:00Z">
              <w:rPr>
                <w:rFonts w:ascii="Arial" w:hAnsi="Arial" w:cs="Arial"/>
              </w:rPr>
            </w:rPrChange>
          </w:rPr>
          <w:t>secretary</w:t>
        </w:r>
      </w:ins>
      <w:r w:rsidRPr="00FA5753">
        <w:rPr>
          <w:rFonts w:ascii="Arial" w:hAnsi="Arial" w:cs="Arial"/>
        </w:rPr>
        <w:t>, containing the text of the amendment, signed by not less than ten (10) Subscribing Members of the Section.</w:t>
      </w:r>
    </w:p>
    <w:p w:rsidR="00D0693D" w:rsidRPr="00FA5753" w:rsidRDefault="00D0693D" w:rsidP="00FA5753">
      <w:pPr>
        <w:pStyle w:val="Level1"/>
        <w:tabs>
          <w:tab w:val="left" w:pos="-1440"/>
          <w:tab w:val="left" w:pos="446"/>
          <w:tab w:val="left" w:pos="720"/>
          <w:tab w:val="left" w:pos="994"/>
        </w:tabs>
        <w:rPr>
          <w:rFonts w:ascii="Arial" w:hAnsi="Arial" w:cs="Arial"/>
          <w:szCs w:val="24"/>
        </w:rPr>
      </w:pPr>
    </w:p>
    <w:p w:rsidR="00D0693D" w:rsidRPr="00FA5753" w:rsidRDefault="00D0693D" w:rsidP="00FA5753">
      <w:pPr>
        <w:pStyle w:val="Level1"/>
        <w:tabs>
          <w:tab w:val="left" w:pos="-1440"/>
          <w:tab w:val="left" w:pos="446"/>
          <w:tab w:val="left" w:pos="720"/>
          <w:tab w:val="left" w:pos="994"/>
        </w:tabs>
        <w:rPr>
          <w:rFonts w:ascii="Arial" w:hAnsi="Arial" w:cs="Arial"/>
          <w:szCs w:val="24"/>
        </w:rPr>
      </w:pPr>
      <w:r w:rsidRPr="00FA5753">
        <w:rPr>
          <w:rFonts w:ascii="Arial" w:hAnsi="Arial" w:cs="Arial"/>
          <w:szCs w:val="24"/>
        </w:rPr>
        <w:tab/>
      </w:r>
      <w:r w:rsidRPr="00FA5753">
        <w:rPr>
          <w:rFonts w:ascii="Arial" w:hAnsi="Arial" w:cs="Arial"/>
          <w:szCs w:val="24"/>
        </w:rPr>
        <w:tab/>
      </w:r>
      <w:r w:rsidRPr="00FA5753">
        <w:rPr>
          <w:rFonts w:ascii="Arial" w:hAnsi="Arial" w:cs="Arial"/>
          <w:b/>
          <w:bCs/>
          <w:szCs w:val="24"/>
        </w:rPr>
        <w:t>11.1.2</w:t>
      </w:r>
      <w:r w:rsidRPr="00FA5753">
        <w:rPr>
          <w:rFonts w:ascii="Arial" w:hAnsi="Arial" w:cs="Arial"/>
          <w:szCs w:val="24"/>
        </w:rPr>
        <w:t xml:space="preserve"> </w:t>
      </w:r>
      <w:r w:rsidRPr="00FA5753">
        <w:rPr>
          <w:rFonts w:ascii="Arial" w:hAnsi="Arial" w:cs="Arial"/>
          <w:i/>
          <w:iCs/>
          <w:szCs w:val="24"/>
        </w:rPr>
        <w:t>Approval.</w:t>
      </w:r>
      <w:r w:rsidRPr="00FA5753">
        <w:rPr>
          <w:rFonts w:ascii="Arial" w:hAnsi="Arial" w:cs="Arial"/>
          <w:szCs w:val="24"/>
        </w:rPr>
        <w:t xml:space="preserve"> The proposed Bylaws amendment(s) shall be approved by not less </w:t>
      </w:r>
      <w:del w:id="619" w:author="drissmeyer" w:date="2010-04-30T10:26:00Z">
        <w:r w:rsidRPr="00FA5753" w:rsidDel="00686B9E">
          <w:rPr>
            <w:rFonts w:ascii="Arial" w:hAnsi="Arial" w:cs="Arial"/>
            <w:szCs w:val="24"/>
          </w:rPr>
          <w:delText>than a</w:delText>
        </w:r>
      </w:del>
      <w:ins w:id="620" w:author="drissmeyer" w:date="2010-04-30T10:26:00Z">
        <w:r w:rsidRPr="00FA5753">
          <w:rPr>
            <w:rFonts w:ascii="Arial" w:hAnsi="Arial" w:cs="Arial"/>
            <w:szCs w:val="24"/>
          </w:rPr>
          <w:t>than</w:t>
        </w:r>
      </w:ins>
      <w:r w:rsidRPr="00FA5753">
        <w:rPr>
          <w:rFonts w:ascii="Arial" w:hAnsi="Arial" w:cs="Arial"/>
          <w:szCs w:val="24"/>
        </w:rPr>
        <w:t xml:space="preserve"> </w:t>
      </w:r>
      <w:ins w:id="621" w:author="Debra L. Brand" w:date="2009-05-06T16:15:00Z">
        <w:r w:rsidRPr="00FA5753">
          <w:rPr>
            <w:rFonts w:ascii="Arial" w:hAnsi="Arial" w:cs="Arial"/>
          </w:rPr>
          <w:t xml:space="preserve">two-thirds (2/3) vote </w:t>
        </w:r>
      </w:ins>
      <w:del w:id="622" w:author="Debra L. Brand" w:date="2009-05-06T16:15:00Z">
        <w:r w:rsidRPr="00FA5753" w:rsidDel="007847DC">
          <w:rPr>
            <w:rFonts w:ascii="Arial" w:hAnsi="Arial" w:cs="Arial"/>
            <w:szCs w:val="24"/>
          </w:rPr>
          <w:delText xml:space="preserve">majority </w:delText>
        </w:r>
      </w:del>
      <w:r w:rsidRPr="00FA5753">
        <w:rPr>
          <w:rFonts w:ascii="Arial" w:hAnsi="Arial" w:cs="Arial"/>
          <w:szCs w:val="24"/>
        </w:rPr>
        <w:t xml:space="preserve">of the Board of Directors and submitted to the </w:t>
      </w:r>
      <w:r>
        <w:rPr>
          <w:rFonts w:ascii="Arial" w:hAnsi="Arial" w:cs="Arial"/>
          <w:szCs w:val="24"/>
        </w:rPr>
        <w:t>Society’s</w:t>
      </w:r>
      <w:r w:rsidRPr="00FA5753">
        <w:rPr>
          <w:rFonts w:ascii="Arial" w:hAnsi="Arial" w:cs="Arial"/>
          <w:szCs w:val="24"/>
        </w:rPr>
        <w:t xml:space="preserve"> Committee on Geographic Units for review and approval. </w:t>
      </w:r>
    </w:p>
    <w:p w:rsidR="00D0693D" w:rsidRPr="00FA5753" w:rsidRDefault="00D0693D" w:rsidP="00FA5753">
      <w:pPr>
        <w:pStyle w:val="Level1"/>
        <w:tabs>
          <w:tab w:val="left" w:pos="-1440"/>
          <w:tab w:val="left" w:pos="446"/>
          <w:tab w:val="left" w:pos="720"/>
          <w:tab w:val="left" w:pos="994"/>
        </w:tabs>
        <w:rPr>
          <w:rFonts w:ascii="Arial" w:hAnsi="Arial" w:cs="Arial"/>
          <w:szCs w:val="24"/>
        </w:rPr>
      </w:pPr>
    </w:p>
    <w:p w:rsidR="00D0693D" w:rsidRPr="00FA5753" w:rsidRDefault="00D0693D" w:rsidP="00FA5753">
      <w:pPr>
        <w:pStyle w:val="Level1"/>
        <w:tabs>
          <w:tab w:val="left" w:pos="-1440"/>
          <w:tab w:val="left" w:pos="446"/>
          <w:tab w:val="left" w:pos="720"/>
          <w:tab w:val="left" w:pos="994"/>
        </w:tabs>
        <w:ind w:firstLine="0"/>
        <w:rPr>
          <w:rFonts w:ascii="Arial" w:hAnsi="Arial" w:cs="Arial"/>
          <w:szCs w:val="24"/>
        </w:rPr>
      </w:pPr>
      <w:r w:rsidRPr="00FA5753">
        <w:rPr>
          <w:rFonts w:ascii="Arial" w:hAnsi="Arial" w:cs="Arial"/>
          <w:b/>
          <w:bCs/>
          <w:szCs w:val="24"/>
        </w:rPr>
        <w:t>11.1.2</w:t>
      </w:r>
      <w:r w:rsidRPr="00FA5753">
        <w:rPr>
          <w:rFonts w:ascii="Arial" w:hAnsi="Arial" w:cs="Arial"/>
          <w:szCs w:val="24"/>
        </w:rPr>
        <w:t xml:space="preserve"> </w:t>
      </w:r>
      <w:r w:rsidRPr="00FA5753">
        <w:rPr>
          <w:rFonts w:ascii="Arial" w:hAnsi="Arial" w:cs="Arial"/>
          <w:i/>
          <w:iCs/>
          <w:szCs w:val="24"/>
        </w:rPr>
        <w:t>Notice and Adoption.</w:t>
      </w:r>
      <w:r w:rsidRPr="00FA5753">
        <w:rPr>
          <w:rFonts w:ascii="Arial" w:hAnsi="Arial" w:cs="Arial"/>
          <w:szCs w:val="24"/>
        </w:rPr>
        <w:t xml:space="preserve"> Upon approval by the Committee on Geographic Units, the proposed Bylaws amendment(s) may be adopted by a two-thirds (2/3) vote of the </w:t>
      </w:r>
      <w:del w:id="623" w:author="Debra L. Brand" w:date="2009-05-06T16:14:00Z">
        <w:r w:rsidRPr="00FA5753" w:rsidDel="007847DC">
          <w:rPr>
            <w:rFonts w:ascii="Arial" w:hAnsi="Arial" w:cs="Arial"/>
            <w:szCs w:val="24"/>
          </w:rPr>
          <w:delText xml:space="preserve">___ </w:delText>
        </w:r>
      </w:del>
      <w:ins w:id="624" w:author="Debra L. Brand" w:date="2009-05-06T16:14:00Z">
        <w:r>
          <w:rPr>
            <w:rFonts w:ascii="Arial" w:hAnsi="Arial" w:cs="Arial"/>
            <w:szCs w:val="24"/>
          </w:rPr>
          <w:t>Virginia</w:t>
        </w:r>
        <w:r w:rsidRPr="00FA5753">
          <w:rPr>
            <w:rFonts w:ascii="Arial" w:hAnsi="Arial" w:cs="Arial"/>
            <w:szCs w:val="24"/>
          </w:rPr>
          <w:t xml:space="preserve"> </w:t>
        </w:r>
      </w:ins>
      <w:r w:rsidRPr="00FA5753">
        <w:rPr>
          <w:rFonts w:ascii="Arial" w:hAnsi="Arial" w:cs="Arial"/>
          <w:szCs w:val="24"/>
        </w:rPr>
        <w:t xml:space="preserve">Section Board of Directors present at a duly constituted Board meeting, where a quorum is in attendance, provided that a written notice containing the text of the proposed amendment(s) is published to the Section membership at least thirty (30) days in advance of the meeting.  </w:t>
      </w:r>
    </w:p>
    <w:p w:rsidR="00D0693D" w:rsidRPr="00FA5753" w:rsidDel="007847DC" w:rsidRDefault="00D0693D" w:rsidP="00D0693D">
      <w:pPr>
        <w:pStyle w:val="BodyText"/>
        <w:tabs>
          <w:tab w:val="left" w:pos="446"/>
          <w:tab w:val="left" w:pos="720"/>
          <w:tab w:val="left" w:pos="994"/>
        </w:tabs>
        <w:rPr>
          <w:del w:id="625" w:author="Debra L. Brand" w:date="2009-05-06T16:16:00Z"/>
          <w:sz w:val="24"/>
          <w:szCs w:val="24"/>
        </w:rPr>
        <w:pPrChange w:id="626" w:author="Debra L. Brand" w:date="2009-05-06T16:16:00Z">
          <w:pPr>
            <w:pStyle w:val="BodyText"/>
            <w:tabs>
              <w:tab w:val="left" w:pos="446"/>
              <w:tab w:val="left" w:pos="720"/>
              <w:tab w:val="left" w:pos="994"/>
            </w:tabs>
            <w:jc w:val="center"/>
          </w:pPr>
        </w:pPrChange>
      </w:pPr>
    </w:p>
    <w:p w:rsidR="00D0693D" w:rsidRPr="00FA5753" w:rsidDel="007847DC" w:rsidRDefault="00D0693D" w:rsidP="00D0693D">
      <w:pPr>
        <w:pStyle w:val="BodyText"/>
        <w:tabs>
          <w:tab w:val="left" w:pos="446"/>
          <w:tab w:val="left" w:pos="720"/>
          <w:tab w:val="left" w:pos="994"/>
        </w:tabs>
        <w:rPr>
          <w:del w:id="627" w:author="Debra L. Brand" w:date="2009-05-06T16:16:00Z"/>
          <w:iCs w:val="0"/>
          <w:sz w:val="24"/>
          <w:szCs w:val="24"/>
        </w:rPr>
        <w:pPrChange w:id="628" w:author="Debra L. Brand" w:date="2009-05-06T16:16:00Z">
          <w:pPr>
            <w:pStyle w:val="BodyText"/>
            <w:tabs>
              <w:tab w:val="left" w:pos="446"/>
              <w:tab w:val="left" w:pos="720"/>
              <w:tab w:val="left" w:pos="994"/>
            </w:tabs>
            <w:jc w:val="center"/>
          </w:pPr>
        </w:pPrChange>
      </w:pPr>
      <w:del w:id="629" w:author="Debra L. Brand" w:date="2009-05-06T16:16:00Z">
        <w:r w:rsidRPr="00FA5753" w:rsidDel="007847DC">
          <w:rPr>
            <w:sz w:val="24"/>
            <w:szCs w:val="24"/>
          </w:rPr>
          <w:delText>*</w:delText>
        </w:r>
        <w:r w:rsidDel="007847DC">
          <w:rPr>
            <w:sz w:val="24"/>
            <w:szCs w:val="24"/>
          </w:rPr>
          <w:delText>NOTE</w:delText>
        </w:r>
        <w:r w:rsidRPr="00FA5753" w:rsidDel="007847DC">
          <w:rPr>
            <w:sz w:val="24"/>
            <w:szCs w:val="24"/>
          </w:rPr>
          <w:delText xml:space="preserve">: The proposed amendment is first approved by the Board for submission to the Society, and is then adopted by the Board after Society review and membership notice is completed. </w:delText>
        </w:r>
      </w:del>
    </w:p>
    <w:p w:rsidR="00D0693D" w:rsidRPr="00FA5753" w:rsidDel="007847DC" w:rsidRDefault="00D0693D" w:rsidP="00D0693D">
      <w:pPr>
        <w:pStyle w:val="BodyText"/>
        <w:tabs>
          <w:tab w:val="left" w:pos="446"/>
          <w:tab w:val="left" w:pos="720"/>
          <w:tab w:val="left" w:pos="994"/>
        </w:tabs>
        <w:rPr>
          <w:del w:id="630" w:author="Debra L. Brand" w:date="2009-05-06T16:16:00Z"/>
          <w:iCs w:val="0"/>
          <w:sz w:val="24"/>
          <w:szCs w:val="24"/>
        </w:rPr>
        <w:pPrChange w:id="631" w:author="Debra L. Brand" w:date="2009-05-06T16:16:00Z">
          <w:pPr>
            <w:pStyle w:val="BodyText"/>
            <w:tabs>
              <w:tab w:val="left" w:pos="446"/>
              <w:tab w:val="left" w:pos="720"/>
              <w:tab w:val="left" w:pos="994"/>
            </w:tabs>
            <w:jc w:val="center"/>
          </w:pPr>
        </w:pPrChange>
      </w:pPr>
    </w:p>
    <w:p w:rsidR="00D0693D" w:rsidRPr="00FA5753" w:rsidDel="007847DC" w:rsidRDefault="00D0693D" w:rsidP="00D0693D">
      <w:pPr>
        <w:pStyle w:val="BodyText"/>
        <w:tabs>
          <w:tab w:val="left" w:pos="446"/>
          <w:tab w:val="left" w:pos="720"/>
          <w:tab w:val="left" w:pos="994"/>
        </w:tabs>
        <w:rPr>
          <w:del w:id="632" w:author="Debra L. Brand" w:date="2009-05-06T16:16:00Z"/>
          <w:iCs w:val="0"/>
          <w:sz w:val="24"/>
          <w:szCs w:val="24"/>
        </w:rPr>
        <w:pPrChange w:id="633" w:author="Debra L. Brand" w:date="2009-05-06T16:16:00Z">
          <w:pPr>
            <w:pStyle w:val="BodyText"/>
            <w:tabs>
              <w:tab w:val="left" w:pos="446"/>
              <w:tab w:val="left" w:pos="720"/>
              <w:tab w:val="left" w:pos="994"/>
            </w:tabs>
            <w:jc w:val="center"/>
          </w:pPr>
        </w:pPrChange>
      </w:pPr>
      <w:del w:id="634" w:author="Debra L. Brand" w:date="2009-05-06T16:16:00Z">
        <w:r w:rsidRPr="00FA5753" w:rsidDel="007847DC">
          <w:rPr>
            <w:iCs w:val="0"/>
            <w:sz w:val="24"/>
            <w:szCs w:val="24"/>
          </w:rPr>
          <w:delText>*</w:delText>
        </w:r>
        <w:r w:rsidDel="007847DC">
          <w:rPr>
            <w:iCs w:val="0"/>
            <w:sz w:val="24"/>
            <w:szCs w:val="24"/>
          </w:rPr>
          <w:delText>NOTE</w:delText>
        </w:r>
        <w:r w:rsidRPr="00FA5753" w:rsidDel="007847DC">
          <w:rPr>
            <w:iCs w:val="0"/>
            <w:sz w:val="24"/>
            <w:szCs w:val="24"/>
          </w:rPr>
          <w:delText>: Amendment of the Bylaws should be less stringent than amendment of the Constitution.</w:delText>
        </w:r>
      </w:del>
    </w:p>
    <w:p w:rsidR="00D0693D" w:rsidRDefault="00D0693D" w:rsidP="00D0693D">
      <w:pPr>
        <w:pStyle w:val="BodyText"/>
        <w:tabs>
          <w:tab w:val="left" w:pos="446"/>
          <w:tab w:val="left" w:pos="720"/>
          <w:tab w:val="left" w:pos="994"/>
        </w:tabs>
        <w:pPrChange w:id="635" w:author="Debra L. Brand" w:date="2009-05-06T16:16:00Z">
          <w:pPr>
            <w:pStyle w:val="BodyText"/>
            <w:tabs>
              <w:tab w:val="left" w:pos="446"/>
              <w:tab w:val="left" w:pos="720"/>
              <w:tab w:val="left" w:pos="994"/>
            </w:tabs>
            <w:jc w:val="center"/>
          </w:pPr>
        </w:pPrChange>
      </w:pPr>
    </w:p>
    <w:sectPr w:rsidR="00D0693D" w:rsidSect="00F535C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34F390"/>
    <w:lvl w:ilvl="0">
      <w:start w:val="1"/>
      <w:numFmt w:val="decimal"/>
      <w:lvlText w:val="(%1)"/>
      <w:lvlJc w:val="left"/>
      <w:pPr>
        <w:tabs>
          <w:tab w:val="num" w:pos="432"/>
        </w:tabs>
        <w:ind w:left="432" w:hanging="432"/>
      </w:pPr>
      <w:rPr>
        <w:rFonts w:ascii="Times New Roman" w:hAnsi="Times New Roman"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5"/>
    <w:multiLevelType w:val="multilevel"/>
    <w:tmpl w:val="EFCE4484"/>
    <w:lvl w:ilvl="0">
      <w:start w:val="1"/>
      <w:numFmt w:val="lowerLetter"/>
      <w:lvlText w:val="(%1)"/>
      <w:lvlJc w:val="left"/>
      <w:pPr>
        <w:tabs>
          <w:tab w:val="num" w:pos="720"/>
        </w:tabs>
        <w:ind w:left="720" w:hanging="720"/>
      </w:pPr>
      <w:rPr>
        <w:rFonts w:ascii="Times New Roman" w:hAnsi="Times New Roman" w:cs="Times New Roman"/>
        <w:sz w:val="22"/>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66A75D74"/>
    <w:multiLevelType w:val="multilevel"/>
    <w:tmpl w:val="1034F390"/>
    <w:lvl w:ilvl="0">
      <w:start w:val="1"/>
      <w:numFmt w:val="decimal"/>
      <w:lvlText w:val="(%1)"/>
      <w:lvlJc w:val="left"/>
      <w:rPr>
        <w:rFonts w:ascii="Times New Roman" w:hAnsi="Times New Roman"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1"/>
    <w:lvlOverride w:ilvl="0">
      <w:lvl w:ilvl="0">
        <w:start w:val="1"/>
        <w:numFmt w:val="decimal"/>
        <w:lvlText w:val="(%1)"/>
        <w:lvlJc w:val="left"/>
        <w:rPr>
          <w:rFonts w:ascii="Times New Roman" w:hAnsi="Times New Roman"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
    <w:abstractNumId w:val="0"/>
    <w:lvlOverride w:ilvl="0">
      <w:lvl w:ilvl="0">
        <w:start w:val="1"/>
        <w:numFmt w:val="decimal"/>
        <w:lvlText w:val="(%1)"/>
        <w:lvlJc w:val="left"/>
        <w:rPr>
          <w:rFonts w:ascii="Times New Roman" w:hAnsi="Times New Roman" w:cs="Times New Roman"/>
          <w:sz w:val="22"/>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trackRevision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753"/>
    <w:rsid w:val="000823A7"/>
    <w:rsid w:val="000A69FA"/>
    <w:rsid w:val="000B21DD"/>
    <w:rsid w:val="0010394C"/>
    <w:rsid w:val="00131FC9"/>
    <w:rsid w:val="001A1D21"/>
    <w:rsid w:val="00271F0A"/>
    <w:rsid w:val="00280DB0"/>
    <w:rsid w:val="00350082"/>
    <w:rsid w:val="003A7E2E"/>
    <w:rsid w:val="003E6E0C"/>
    <w:rsid w:val="004D6779"/>
    <w:rsid w:val="0053356E"/>
    <w:rsid w:val="00566D46"/>
    <w:rsid w:val="005A4BC2"/>
    <w:rsid w:val="005F071B"/>
    <w:rsid w:val="00686B9E"/>
    <w:rsid w:val="006C27E1"/>
    <w:rsid w:val="00705C41"/>
    <w:rsid w:val="00724A94"/>
    <w:rsid w:val="00751402"/>
    <w:rsid w:val="00766C42"/>
    <w:rsid w:val="007847DC"/>
    <w:rsid w:val="007A5A37"/>
    <w:rsid w:val="00834BC8"/>
    <w:rsid w:val="008C65C5"/>
    <w:rsid w:val="009C22FE"/>
    <w:rsid w:val="009E007E"/>
    <w:rsid w:val="009F2B37"/>
    <w:rsid w:val="00A265F6"/>
    <w:rsid w:val="00B04811"/>
    <w:rsid w:val="00B448FC"/>
    <w:rsid w:val="00C24FFF"/>
    <w:rsid w:val="00C61B07"/>
    <w:rsid w:val="00CA6E98"/>
    <w:rsid w:val="00CC55CD"/>
    <w:rsid w:val="00D0693D"/>
    <w:rsid w:val="00E66074"/>
    <w:rsid w:val="00F12B93"/>
    <w:rsid w:val="00F22838"/>
    <w:rsid w:val="00F535C0"/>
    <w:rsid w:val="00F9272D"/>
    <w:rsid w:val="00FA5753"/>
    <w:rsid w:val="00FB52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53"/>
    <w:rPr>
      <w:sz w:val="24"/>
      <w:szCs w:val="24"/>
    </w:rPr>
  </w:style>
  <w:style w:type="paragraph" w:styleId="Heading1">
    <w:name w:val="heading 1"/>
    <w:basedOn w:val="Normal"/>
    <w:next w:val="Normal"/>
    <w:link w:val="Heading1Char"/>
    <w:uiPriority w:val="99"/>
    <w:qFormat/>
    <w:rsid w:val="00FA5753"/>
    <w:pPr>
      <w:keepNext/>
      <w:widowControl w:val="0"/>
      <w:tabs>
        <w:tab w:val="left" w:pos="-1440"/>
      </w:tabs>
      <w:snapToGrid w:val="0"/>
      <w:jc w:val="center"/>
      <w:outlineLvl w:val="0"/>
    </w:pPr>
    <w:rPr>
      <w:rFonts w:ascii="Arial" w:eastAsia="Arial Unicode MS" w:hAnsi="Arial" w:cs="Arial"/>
      <w:b/>
      <w:szCs w:val="20"/>
    </w:rPr>
  </w:style>
  <w:style w:type="paragraph" w:styleId="Heading6">
    <w:name w:val="heading 6"/>
    <w:basedOn w:val="Normal"/>
    <w:next w:val="Normal"/>
    <w:link w:val="Heading6Char"/>
    <w:uiPriority w:val="99"/>
    <w:qFormat/>
    <w:rsid w:val="00FA5753"/>
    <w:pPr>
      <w:widowControl w:val="0"/>
      <w:snapToGrid w:val="0"/>
      <w:spacing w:before="240" w:after="60"/>
      <w:outlineLvl w:val="5"/>
    </w:pPr>
    <w:rPr>
      <w:rFonts w:eastAsia="Arial Unicode MS"/>
      <w:b/>
      <w:bCs/>
      <w:sz w:val="22"/>
      <w:szCs w:val="22"/>
    </w:rPr>
  </w:style>
  <w:style w:type="paragraph" w:styleId="Heading7">
    <w:name w:val="heading 7"/>
    <w:basedOn w:val="Normal"/>
    <w:next w:val="Normal"/>
    <w:link w:val="Heading7Char"/>
    <w:uiPriority w:val="99"/>
    <w:qFormat/>
    <w:rsid w:val="00FA5753"/>
    <w:pPr>
      <w:widowControl w:val="0"/>
      <w:snapToGrid w:val="0"/>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E95"/>
    <w:rPr>
      <w:rFonts w:asciiTheme="majorHAnsi" w:eastAsiaTheme="majorEastAsia" w:hAnsiTheme="majorHAnsi" w:cstheme="majorBidi"/>
      <w:b/>
      <w:bCs/>
      <w:kern w:val="32"/>
      <w:sz w:val="32"/>
      <w:szCs w:val="32"/>
    </w:rPr>
  </w:style>
  <w:style w:type="character" w:customStyle="1" w:styleId="Heading6Char">
    <w:name w:val="Heading 6 Char"/>
    <w:basedOn w:val="DefaultParagraphFont"/>
    <w:link w:val="Heading6"/>
    <w:uiPriority w:val="9"/>
    <w:semiHidden/>
    <w:rsid w:val="004A0E95"/>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4A0E95"/>
    <w:rPr>
      <w:rFonts w:asciiTheme="minorHAnsi" w:eastAsiaTheme="minorEastAsia" w:hAnsiTheme="minorHAnsi" w:cstheme="minorBidi"/>
      <w:sz w:val="24"/>
      <w:szCs w:val="24"/>
    </w:rPr>
  </w:style>
  <w:style w:type="paragraph" w:customStyle="1" w:styleId="Level1">
    <w:name w:val="Level 1"/>
    <w:basedOn w:val="Normal"/>
    <w:uiPriority w:val="99"/>
    <w:rsid w:val="00FA5753"/>
    <w:pPr>
      <w:widowControl w:val="0"/>
      <w:snapToGrid w:val="0"/>
      <w:ind w:left="720" w:hanging="720"/>
      <w:outlineLvl w:val="0"/>
    </w:pPr>
    <w:rPr>
      <w:szCs w:val="20"/>
    </w:rPr>
  </w:style>
  <w:style w:type="paragraph" w:styleId="BodyText">
    <w:name w:val="Body Text"/>
    <w:basedOn w:val="Normal"/>
    <w:link w:val="BodyTextChar"/>
    <w:uiPriority w:val="99"/>
    <w:rsid w:val="00FA5753"/>
    <w:pPr>
      <w:widowControl w:val="0"/>
      <w:tabs>
        <w:tab w:val="left" w:pos="-1440"/>
      </w:tabs>
      <w:snapToGrid w:val="0"/>
    </w:pPr>
    <w:rPr>
      <w:rFonts w:ascii="Arial" w:hAnsi="Arial" w:cs="Arial"/>
      <w:i/>
      <w:iCs/>
      <w:sz w:val="22"/>
      <w:szCs w:val="22"/>
    </w:rPr>
  </w:style>
  <w:style w:type="character" w:customStyle="1" w:styleId="BodyTextChar">
    <w:name w:val="Body Text Char"/>
    <w:basedOn w:val="DefaultParagraphFont"/>
    <w:link w:val="BodyText"/>
    <w:uiPriority w:val="99"/>
    <w:semiHidden/>
    <w:rsid w:val="004A0E95"/>
    <w:rPr>
      <w:sz w:val="24"/>
      <w:szCs w:val="24"/>
    </w:rPr>
  </w:style>
  <w:style w:type="paragraph" w:styleId="BalloonText">
    <w:name w:val="Balloon Text"/>
    <w:basedOn w:val="Normal"/>
    <w:link w:val="BalloonTextChar"/>
    <w:uiPriority w:val="99"/>
    <w:rsid w:val="003A7E2E"/>
    <w:rPr>
      <w:rFonts w:ascii="Tahoma" w:hAnsi="Tahoma" w:cs="Tahoma"/>
      <w:sz w:val="16"/>
      <w:szCs w:val="16"/>
    </w:rPr>
  </w:style>
  <w:style w:type="character" w:customStyle="1" w:styleId="BalloonTextChar">
    <w:name w:val="Balloon Text Char"/>
    <w:basedOn w:val="DefaultParagraphFont"/>
    <w:link w:val="BalloonText"/>
    <w:uiPriority w:val="99"/>
    <w:locked/>
    <w:rsid w:val="003A7E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11</Pages>
  <Words>3615</Words>
  <Characters>20606</Characters>
  <Application>Microsoft Office Outlook</Application>
  <DocSecurity>0</DocSecurity>
  <Lines>0</Lines>
  <Paragraphs>0</Paragraphs>
  <ScaleCrop>false</ScaleCrop>
  <Company>American Society of Civil Engineers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BERSONAN</dc:creator>
  <cp:keywords/>
  <dc:description/>
  <cp:lastModifiedBy>drissmeyer</cp:lastModifiedBy>
  <cp:revision>5</cp:revision>
  <cp:lastPrinted>2008-03-04T18:07:00Z</cp:lastPrinted>
  <dcterms:created xsi:type="dcterms:W3CDTF">2010-04-30T13:24:00Z</dcterms:created>
  <dcterms:modified xsi:type="dcterms:W3CDTF">2010-04-30T14:26:00Z</dcterms:modified>
</cp:coreProperties>
</file>